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28"/>
          <w:szCs w:val="28"/>
        </w:rPr>
      </w:pPr>
      <w:r>
        <w:rPr>
          <w:rFonts w:hint="eastAsia" w:ascii="黑体" w:hAnsi="黑体" w:eastAsia="黑体"/>
          <w:bCs/>
          <w:sz w:val="30"/>
          <w:szCs w:val="30"/>
        </w:rPr>
        <w:t>附件2</w:t>
      </w:r>
    </w:p>
    <w:p>
      <w:pPr>
        <w:rPr>
          <w:rFonts w:ascii="仿宋_GB2312" w:hAnsi="宋体" w:eastAsia="仿宋_GB2312"/>
          <w:bCs/>
          <w:sz w:val="30"/>
          <w:szCs w:val="30"/>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tabs>
          <w:tab w:val="left" w:pos="8400"/>
        </w:tabs>
        <w:jc w:val="left"/>
        <w:rPr>
          <w:rFonts w:ascii="宋体" w:hAnsi="宋体"/>
          <w:b/>
          <w:sz w:val="24"/>
        </w:rPr>
      </w:pPr>
      <w:r>
        <w:rPr>
          <w:rFonts w:ascii="宋体" w:hAnsi="宋体"/>
          <w:b/>
          <w:sz w:val="24"/>
        </w:rPr>
        <w:tab/>
      </w:r>
    </w:p>
    <w:p>
      <w:pPr>
        <w:tabs>
          <w:tab w:val="left" w:pos="6404"/>
        </w:tabs>
        <w:jc w:val="left"/>
        <w:rPr>
          <w:rFonts w:ascii="宋体" w:hAnsi="宋体"/>
          <w:b/>
          <w:sz w:val="24"/>
        </w:rPr>
      </w:pPr>
      <w:r>
        <w:rPr>
          <w:rFonts w:ascii="宋体" w:hAnsi="宋体"/>
          <w:b/>
          <w:sz w:val="24"/>
        </w:rPr>
        <w:tab/>
      </w:r>
    </w:p>
    <w:p>
      <w:pPr>
        <w:jc w:val="center"/>
        <w:rPr>
          <w:rFonts w:ascii="宋体" w:hAnsi="宋体"/>
          <w:b/>
          <w:sz w:val="24"/>
        </w:rPr>
      </w:pPr>
    </w:p>
    <w:p>
      <w:pPr>
        <w:jc w:val="center"/>
        <w:rPr>
          <w:rFonts w:ascii="黑体" w:hAnsi="黑体" w:eastAsia="黑体"/>
          <w:b/>
          <w:sz w:val="52"/>
          <w:szCs w:val="52"/>
        </w:rPr>
      </w:pPr>
      <w:bookmarkStart w:id="0" w:name="_Toc401927289"/>
      <w:bookmarkStart w:id="1" w:name="_Toc401926675"/>
      <w:bookmarkStart w:id="2" w:name="_Toc479674094"/>
      <w:bookmarkStart w:id="3" w:name="_Toc474245820"/>
      <w:bookmarkStart w:id="4" w:name="_Toc475003813"/>
      <w:r>
        <w:rPr>
          <w:rFonts w:hint="eastAsia" w:ascii="黑体" w:hAnsi="黑体" w:eastAsia="黑体"/>
          <w:b/>
          <w:sz w:val="52"/>
          <w:szCs w:val="52"/>
        </w:rPr>
        <w:t>2019年</w:t>
      </w:r>
      <w:bookmarkEnd w:id="0"/>
      <w:bookmarkEnd w:id="1"/>
    </w:p>
    <w:p>
      <w:pPr>
        <w:jc w:val="center"/>
        <w:rPr>
          <w:rFonts w:ascii="黑体" w:hAnsi="黑体" w:eastAsia="黑体"/>
          <w:b/>
          <w:sz w:val="52"/>
          <w:szCs w:val="52"/>
        </w:rPr>
      </w:pPr>
      <w:r>
        <w:rPr>
          <w:rFonts w:hint="eastAsia" w:ascii="黑体" w:hAnsi="黑体" w:eastAsia="黑体"/>
          <w:b/>
          <w:sz w:val="52"/>
          <w:szCs w:val="52"/>
        </w:rPr>
        <w:t>中华预防医学会</w:t>
      </w:r>
      <w:bookmarkEnd w:id="2"/>
      <w:bookmarkEnd w:id="3"/>
      <w:bookmarkEnd w:id="4"/>
      <w:r>
        <w:rPr>
          <w:rFonts w:hint="eastAsia" w:ascii="黑体" w:hAnsi="黑体" w:eastAsia="黑体"/>
          <w:b/>
          <w:sz w:val="52"/>
          <w:szCs w:val="52"/>
        </w:rPr>
        <w:t>科学技术奖</w:t>
      </w:r>
    </w:p>
    <w:p>
      <w:pPr>
        <w:jc w:val="center"/>
        <w:rPr>
          <w:rFonts w:ascii="黑体" w:hAnsi="黑体" w:eastAsia="黑体"/>
          <w:b/>
          <w:sz w:val="52"/>
          <w:szCs w:val="52"/>
        </w:rPr>
      </w:pPr>
      <w:bookmarkStart w:id="5" w:name="_Toc479674095"/>
      <w:bookmarkStart w:id="6" w:name="_Toc401926676"/>
      <w:bookmarkStart w:id="7" w:name="_Toc475003814"/>
      <w:bookmarkStart w:id="8" w:name="_Toc401927290"/>
      <w:bookmarkStart w:id="9" w:name="_Toc474245821"/>
      <w:r>
        <w:rPr>
          <w:rFonts w:hint="eastAsia" w:ascii="黑体" w:hAnsi="黑体" w:eastAsia="黑体"/>
          <w:b/>
          <w:sz w:val="52"/>
          <w:szCs w:val="52"/>
        </w:rPr>
        <w:t>推荐工作手册</w:t>
      </w:r>
      <w:bookmarkEnd w:id="5"/>
      <w:bookmarkEnd w:id="6"/>
      <w:bookmarkEnd w:id="7"/>
      <w:bookmarkEnd w:id="8"/>
      <w:bookmarkEnd w:id="9"/>
    </w:p>
    <w:p>
      <w:pPr>
        <w:pStyle w:val="24"/>
        <w:outlineLvl w:val="9"/>
      </w:pPr>
    </w:p>
    <w:p>
      <w:pPr>
        <w:jc w:val="center"/>
        <w:rPr>
          <w:rFonts w:eastAsia="黑体"/>
          <w:b/>
          <w:bCs/>
          <w:sz w:val="48"/>
        </w:rPr>
      </w:pPr>
    </w:p>
    <w:p>
      <w:pPr>
        <w:jc w:val="center"/>
        <w:rPr>
          <w:rFonts w:ascii="宋体" w:hAnsi="宋体"/>
          <w:sz w:val="52"/>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spacing w:line="360" w:lineRule="auto"/>
        <w:jc w:val="center"/>
        <w:rPr>
          <w:rFonts w:ascii="仿宋_GB2312" w:hAnsi="宋体" w:eastAsia="仿宋_GB2312"/>
          <w:b/>
          <w:bCs/>
          <w:sz w:val="30"/>
          <w:szCs w:val="30"/>
        </w:rPr>
      </w:pPr>
      <w:r>
        <w:rPr>
          <w:rFonts w:hint="eastAsia" w:ascii="仿宋_GB2312" w:hAnsi="宋体" w:eastAsia="仿宋_GB2312"/>
          <w:b/>
          <w:bCs/>
          <w:sz w:val="30"/>
          <w:szCs w:val="30"/>
        </w:rPr>
        <w:t>中华预防医学会</w:t>
      </w:r>
    </w:p>
    <w:p>
      <w:pPr>
        <w:spacing w:line="360" w:lineRule="auto"/>
        <w:jc w:val="center"/>
        <w:rPr>
          <w:rFonts w:ascii="宋体" w:hAnsi="宋体"/>
          <w:b/>
          <w:bCs/>
          <w:sz w:val="30"/>
          <w:szCs w:val="30"/>
        </w:rPr>
      </w:pPr>
      <w:r>
        <w:rPr>
          <w:rFonts w:hint="eastAsia" w:ascii="仿宋_GB2312" w:hAnsi="宋体" w:eastAsia="仿宋_GB2312"/>
          <w:b/>
          <w:bCs/>
          <w:sz w:val="30"/>
          <w:szCs w:val="30"/>
        </w:rPr>
        <w:t>2019年1月</w:t>
      </w:r>
    </w:p>
    <w:p>
      <w:pPr>
        <w:spacing w:line="360" w:lineRule="auto"/>
        <w:rPr>
          <w:rFonts w:ascii="宋体" w:hAnsi="宋体"/>
          <w:sz w:val="32"/>
        </w:rPr>
        <w:sectPr>
          <w:headerReference r:id="rId5" w:type="first"/>
          <w:headerReference r:id="rId3" w:type="default"/>
          <w:footerReference r:id="rId6" w:type="default"/>
          <w:headerReference r:id="rId4" w:type="even"/>
          <w:footerReference r:id="rId7" w:type="even"/>
          <w:pgSz w:w="11906" w:h="16838"/>
          <w:pgMar w:top="1418" w:right="1332" w:bottom="1474" w:left="1332" w:header="851" w:footer="1021" w:gutter="0"/>
          <w:pgNumType w:start="0"/>
          <w:cols w:space="720" w:num="1"/>
          <w:titlePg/>
          <w:docGrid w:linePitch="312" w:charSpace="0"/>
        </w:sectPr>
      </w:pPr>
    </w:p>
    <w:p>
      <w:pPr>
        <w:pStyle w:val="2"/>
        <w:spacing w:before="240" w:after="120"/>
      </w:pPr>
      <w:bookmarkStart w:id="10" w:name="_Toc479674096"/>
      <w:bookmarkStart w:id="11" w:name="_Toc486410160"/>
      <w:bookmarkStart w:id="12" w:name="_Toc484445271"/>
      <w:bookmarkStart w:id="13" w:name="_Toc401927292"/>
      <w:bookmarkStart w:id="14" w:name="_Toc401926678"/>
      <w:bookmarkStart w:id="15" w:name="_Toc474245823"/>
      <w:bookmarkStart w:id="16" w:name="_Toc509838772"/>
      <w:bookmarkStart w:id="17" w:name="_Toc475003815"/>
    </w:p>
    <w:p>
      <w:pPr>
        <w:pStyle w:val="2"/>
        <w:spacing w:before="240" w:after="120"/>
      </w:pPr>
      <w:r>
        <w:rPr>
          <w:rFonts w:hint="eastAsia"/>
        </w:rPr>
        <w:t>目  录</w:t>
      </w:r>
      <w:bookmarkEnd w:id="10"/>
      <w:bookmarkEnd w:id="11"/>
      <w:bookmarkEnd w:id="12"/>
      <w:bookmarkEnd w:id="13"/>
      <w:bookmarkEnd w:id="14"/>
      <w:bookmarkEnd w:id="15"/>
      <w:bookmarkEnd w:id="16"/>
      <w:bookmarkEnd w:id="17"/>
    </w:p>
    <w:p/>
    <w:p/>
    <w:p/>
    <w:p>
      <w:pPr>
        <w:pStyle w:val="18"/>
        <w:rPr>
          <w:rFonts w:ascii="仿宋" w:hAnsi="仿宋" w:eastAsia="仿宋" w:cstheme="minorBidi"/>
          <w:b w:val="0"/>
          <w:bCs w:val="0"/>
          <w:kern w:val="2"/>
        </w:rPr>
      </w:pPr>
      <w:r>
        <w:rPr>
          <w:rFonts w:hint="eastAsia" w:ascii="仿宋_GB2312" w:eastAsia="仿宋_GB2312"/>
          <w:b w:val="0"/>
          <w:sz w:val="24"/>
          <w:szCs w:val="24"/>
          <w:highlight w:val="yellow"/>
        </w:rPr>
        <w:fldChar w:fldCharType="begin"/>
      </w:r>
      <w:r>
        <w:rPr>
          <w:rFonts w:hint="eastAsia" w:ascii="仿宋_GB2312" w:eastAsia="仿宋_GB2312"/>
          <w:b w:val="0"/>
          <w:sz w:val="24"/>
          <w:szCs w:val="24"/>
          <w:highlight w:val="yellow"/>
        </w:rPr>
        <w:instrText xml:space="preserve"> TOC \o "1-3" \h \z \u </w:instrText>
      </w:r>
      <w:r>
        <w:rPr>
          <w:rFonts w:hint="eastAsia" w:ascii="仿宋_GB2312" w:eastAsia="仿宋_GB2312"/>
          <w:b w:val="0"/>
          <w:sz w:val="24"/>
          <w:szCs w:val="24"/>
          <w:highlight w:val="yellow"/>
        </w:rPr>
        <w:fldChar w:fldCharType="separate"/>
      </w:r>
      <w:r>
        <w:fldChar w:fldCharType="begin"/>
      </w:r>
      <w:r>
        <w:instrText xml:space="preserve"> HYPERLINK \l "_Toc509838772" </w:instrText>
      </w:r>
      <w:r>
        <w:fldChar w:fldCharType="separate"/>
      </w:r>
      <w:r>
        <w:rPr>
          <w:rStyle w:val="30"/>
          <w:rFonts w:hint="eastAsia" w:ascii="仿宋" w:hAnsi="仿宋" w:eastAsia="仿宋"/>
          <w:b w:val="0"/>
        </w:rPr>
        <w:t>目录</w:t>
      </w:r>
      <w:r>
        <w:rPr>
          <w:rFonts w:ascii="仿宋" w:hAnsi="仿宋" w:eastAsia="仿宋"/>
          <w:b w:val="0"/>
        </w:rPr>
        <w:tab/>
      </w:r>
      <w:r>
        <w:rPr>
          <w:rFonts w:ascii="仿宋" w:hAnsi="仿宋" w:eastAsia="仿宋"/>
          <w:b w:val="0"/>
        </w:rPr>
        <w:fldChar w:fldCharType="begin"/>
      </w:r>
      <w:r>
        <w:rPr>
          <w:rFonts w:ascii="仿宋" w:hAnsi="仿宋" w:eastAsia="仿宋"/>
          <w:b w:val="0"/>
        </w:rPr>
        <w:instrText xml:space="preserve"> PAGEREF _Toc509838772 \h </w:instrText>
      </w:r>
      <w:r>
        <w:rPr>
          <w:rFonts w:ascii="仿宋" w:hAnsi="仿宋" w:eastAsia="仿宋"/>
          <w:b w:val="0"/>
        </w:rPr>
        <w:fldChar w:fldCharType="separate"/>
      </w:r>
      <w:r>
        <w:rPr>
          <w:rFonts w:ascii="仿宋" w:hAnsi="仿宋" w:eastAsia="仿宋"/>
          <w:b w:val="0"/>
        </w:rPr>
        <w:t>1</w:t>
      </w:r>
      <w:r>
        <w:rPr>
          <w:rFonts w:ascii="仿宋" w:hAnsi="仿宋" w:eastAsia="仿宋"/>
          <w:b w:val="0"/>
        </w:rPr>
        <w:fldChar w:fldCharType="end"/>
      </w:r>
      <w:r>
        <w:rPr>
          <w:rFonts w:ascii="仿宋" w:hAnsi="仿宋" w:eastAsia="仿宋"/>
          <w:b w:val="0"/>
        </w:rPr>
        <w:fldChar w:fldCharType="end"/>
      </w:r>
    </w:p>
    <w:p>
      <w:pPr>
        <w:pStyle w:val="18"/>
        <w:rPr>
          <w:rFonts w:ascii="仿宋" w:hAnsi="仿宋" w:eastAsia="仿宋" w:cstheme="minorBidi"/>
          <w:b w:val="0"/>
          <w:bCs w:val="0"/>
          <w:kern w:val="2"/>
        </w:rPr>
      </w:pPr>
      <w:r>
        <w:fldChar w:fldCharType="begin"/>
      </w:r>
      <w:r>
        <w:instrText xml:space="preserve"> HYPERLINK \l "_Toc509838773" </w:instrText>
      </w:r>
      <w:r>
        <w:fldChar w:fldCharType="separate"/>
      </w:r>
      <w:r>
        <w:rPr>
          <w:rStyle w:val="30"/>
          <w:rFonts w:hint="eastAsia" w:ascii="仿宋" w:hAnsi="仿宋" w:eastAsia="仿宋"/>
          <w:b w:val="0"/>
        </w:rPr>
        <w:t>中华预防医学会科学技术奖年度工作安排</w:t>
      </w:r>
      <w:r>
        <w:rPr>
          <w:rFonts w:ascii="仿宋" w:hAnsi="仿宋" w:eastAsia="仿宋"/>
          <w:b w:val="0"/>
        </w:rPr>
        <w:tab/>
      </w:r>
      <w:r>
        <w:rPr>
          <w:rFonts w:ascii="仿宋" w:hAnsi="仿宋" w:eastAsia="仿宋"/>
          <w:b w:val="0"/>
        </w:rPr>
        <w:fldChar w:fldCharType="begin"/>
      </w:r>
      <w:r>
        <w:rPr>
          <w:rFonts w:ascii="仿宋" w:hAnsi="仿宋" w:eastAsia="仿宋"/>
          <w:b w:val="0"/>
        </w:rPr>
        <w:instrText xml:space="preserve"> PAGEREF _Toc509838773 \h </w:instrText>
      </w:r>
      <w:r>
        <w:rPr>
          <w:rFonts w:ascii="仿宋" w:hAnsi="仿宋" w:eastAsia="仿宋"/>
          <w:b w:val="0"/>
        </w:rPr>
        <w:fldChar w:fldCharType="separate"/>
      </w:r>
      <w:r>
        <w:rPr>
          <w:rFonts w:ascii="仿宋" w:hAnsi="仿宋" w:eastAsia="仿宋"/>
          <w:b w:val="0"/>
        </w:rPr>
        <w:t>2</w:t>
      </w:r>
      <w:r>
        <w:rPr>
          <w:rFonts w:ascii="仿宋" w:hAnsi="仿宋" w:eastAsia="仿宋"/>
          <w:b w:val="0"/>
        </w:rPr>
        <w:fldChar w:fldCharType="end"/>
      </w:r>
      <w:r>
        <w:rPr>
          <w:rFonts w:ascii="仿宋" w:hAnsi="仿宋" w:eastAsia="仿宋"/>
          <w:b w:val="0"/>
        </w:rPr>
        <w:fldChar w:fldCharType="end"/>
      </w:r>
    </w:p>
    <w:p>
      <w:pPr>
        <w:pStyle w:val="18"/>
        <w:rPr>
          <w:rFonts w:ascii="仿宋" w:hAnsi="仿宋" w:eastAsia="仿宋" w:cstheme="minorBidi"/>
          <w:b w:val="0"/>
          <w:bCs w:val="0"/>
          <w:kern w:val="2"/>
        </w:rPr>
      </w:pPr>
      <w:r>
        <w:fldChar w:fldCharType="begin"/>
      </w:r>
      <w:r>
        <w:instrText xml:space="preserve"> HYPERLINK \l "_Toc509838774" </w:instrText>
      </w:r>
      <w:r>
        <w:fldChar w:fldCharType="separate"/>
      </w:r>
      <w:r>
        <w:rPr>
          <w:rStyle w:val="30"/>
          <w:rFonts w:hint="eastAsia" w:ascii="仿宋" w:hAnsi="仿宋" w:eastAsia="仿宋"/>
          <w:b w:val="0"/>
        </w:rPr>
        <w:t>中华预防医学会科学技术奖推荐书</w:t>
      </w:r>
      <w:r>
        <w:rPr>
          <w:rFonts w:ascii="仿宋" w:hAnsi="仿宋" w:eastAsia="仿宋"/>
          <w:b w:val="0"/>
        </w:rPr>
        <w:tab/>
      </w:r>
      <w:r>
        <w:rPr>
          <w:rFonts w:ascii="仿宋" w:hAnsi="仿宋" w:eastAsia="仿宋"/>
          <w:b w:val="0"/>
        </w:rPr>
        <w:fldChar w:fldCharType="begin"/>
      </w:r>
      <w:r>
        <w:rPr>
          <w:rFonts w:ascii="仿宋" w:hAnsi="仿宋" w:eastAsia="仿宋"/>
          <w:b w:val="0"/>
        </w:rPr>
        <w:instrText xml:space="preserve"> PAGEREF _Toc509838774 \h </w:instrText>
      </w:r>
      <w:r>
        <w:rPr>
          <w:rFonts w:ascii="仿宋" w:hAnsi="仿宋" w:eastAsia="仿宋"/>
          <w:b w:val="0"/>
        </w:rPr>
        <w:fldChar w:fldCharType="separate"/>
      </w:r>
      <w:r>
        <w:rPr>
          <w:rFonts w:ascii="仿宋" w:hAnsi="仿宋" w:eastAsia="仿宋"/>
          <w:b w:val="0"/>
        </w:rPr>
        <w:t>3</w:t>
      </w:r>
      <w:r>
        <w:rPr>
          <w:rFonts w:ascii="仿宋" w:hAnsi="仿宋" w:eastAsia="仿宋"/>
          <w:b w:val="0"/>
        </w:rPr>
        <w:fldChar w:fldCharType="end"/>
      </w:r>
      <w:r>
        <w:rPr>
          <w:rFonts w:ascii="仿宋" w:hAnsi="仿宋" w:eastAsia="仿宋"/>
          <w:b w:val="0"/>
        </w:rPr>
        <w:fldChar w:fldCharType="end"/>
      </w:r>
    </w:p>
    <w:p>
      <w:pPr>
        <w:pStyle w:val="18"/>
        <w:rPr>
          <w:rFonts w:ascii="仿宋" w:hAnsi="仿宋" w:eastAsia="仿宋" w:cstheme="minorBidi"/>
          <w:b w:val="0"/>
          <w:bCs w:val="0"/>
          <w:kern w:val="2"/>
        </w:rPr>
      </w:pPr>
      <w:r>
        <w:fldChar w:fldCharType="begin"/>
      </w:r>
      <w:r>
        <w:instrText xml:space="preserve"> HYPERLINK \l "_Toc509838775" </w:instrText>
      </w:r>
      <w:r>
        <w:fldChar w:fldCharType="separate"/>
      </w:r>
      <w:r>
        <w:rPr>
          <w:rStyle w:val="30"/>
          <w:rFonts w:hint="eastAsia" w:ascii="仿宋" w:hAnsi="仿宋" w:eastAsia="仿宋"/>
          <w:b w:val="0"/>
        </w:rPr>
        <w:t>《中华预防医学会科学技书奖推荐书》填写要求</w:t>
      </w:r>
      <w:r>
        <w:rPr>
          <w:rFonts w:ascii="仿宋" w:hAnsi="仿宋" w:eastAsia="仿宋"/>
          <w:b w:val="0"/>
        </w:rPr>
        <w:tab/>
      </w:r>
      <w:r>
        <w:rPr>
          <w:rFonts w:ascii="仿宋" w:hAnsi="仿宋" w:eastAsia="仿宋"/>
          <w:b w:val="0"/>
        </w:rPr>
        <w:fldChar w:fldCharType="begin"/>
      </w:r>
      <w:r>
        <w:rPr>
          <w:rFonts w:ascii="仿宋" w:hAnsi="仿宋" w:eastAsia="仿宋"/>
          <w:b w:val="0"/>
        </w:rPr>
        <w:instrText xml:space="preserve"> PAGEREF _Toc509838775 \h </w:instrText>
      </w:r>
      <w:r>
        <w:rPr>
          <w:rFonts w:ascii="仿宋" w:hAnsi="仿宋" w:eastAsia="仿宋"/>
          <w:b w:val="0"/>
        </w:rPr>
        <w:fldChar w:fldCharType="separate"/>
      </w:r>
      <w:r>
        <w:rPr>
          <w:rFonts w:ascii="仿宋" w:hAnsi="仿宋" w:eastAsia="仿宋"/>
          <w:b w:val="0"/>
        </w:rPr>
        <w:t>14</w:t>
      </w:r>
      <w:r>
        <w:rPr>
          <w:rFonts w:ascii="仿宋" w:hAnsi="仿宋" w:eastAsia="仿宋"/>
          <w:b w:val="0"/>
        </w:rPr>
        <w:fldChar w:fldCharType="end"/>
      </w:r>
      <w:r>
        <w:rPr>
          <w:rFonts w:ascii="仿宋" w:hAnsi="仿宋" w:eastAsia="仿宋"/>
          <w:b w:val="0"/>
        </w:rPr>
        <w:fldChar w:fldCharType="end"/>
      </w:r>
    </w:p>
    <w:p>
      <w:pPr>
        <w:pStyle w:val="18"/>
        <w:rPr>
          <w:rFonts w:ascii="仿宋" w:hAnsi="仿宋" w:eastAsia="仿宋" w:cstheme="minorBidi"/>
          <w:b w:val="0"/>
          <w:bCs w:val="0"/>
          <w:kern w:val="2"/>
        </w:rPr>
      </w:pPr>
      <w:r>
        <w:fldChar w:fldCharType="begin"/>
      </w:r>
      <w:r>
        <w:instrText xml:space="preserve"> HYPERLINK \l "_Toc509838779" </w:instrText>
      </w:r>
      <w:r>
        <w:fldChar w:fldCharType="separate"/>
      </w:r>
      <w:r>
        <w:rPr>
          <w:rStyle w:val="30"/>
          <w:rFonts w:hint="eastAsia" w:ascii="仿宋" w:hAnsi="仿宋" w:eastAsia="仿宋"/>
          <w:b w:val="0"/>
        </w:rPr>
        <w:t>中华预防医学会科学技术奖推荐项目形式审查不合格要点</w:t>
      </w:r>
      <w:r>
        <w:rPr>
          <w:rFonts w:ascii="仿宋" w:hAnsi="仿宋" w:eastAsia="仿宋"/>
          <w:b w:val="0"/>
        </w:rPr>
        <w:tab/>
      </w:r>
      <w:r>
        <w:rPr>
          <w:rFonts w:hint="eastAsia" w:ascii="仿宋" w:hAnsi="仿宋" w:eastAsia="仿宋"/>
          <w:b w:val="0"/>
        </w:rPr>
        <w:t>26</w:t>
      </w:r>
      <w:r>
        <w:rPr>
          <w:rFonts w:hint="eastAsia" w:ascii="仿宋" w:hAnsi="仿宋" w:eastAsia="仿宋"/>
          <w:b w:val="0"/>
        </w:rPr>
        <w:fldChar w:fldCharType="end"/>
      </w:r>
    </w:p>
    <w:p>
      <w:pPr>
        <w:pStyle w:val="18"/>
        <w:rPr>
          <w:rFonts w:asciiTheme="minorHAnsi" w:hAnsiTheme="minorHAnsi" w:eastAsiaTheme="minorEastAsia" w:cstheme="minorBidi"/>
          <w:b w:val="0"/>
          <w:bCs w:val="0"/>
          <w:kern w:val="2"/>
          <w:sz w:val="24"/>
          <w:szCs w:val="24"/>
        </w:rPr>
      </w:pPr>
      <w:r>
        <w:fldChar w:fldCharType="begin"/>
      </w:r>
      <w:r>
        <w:instrText xml:space="preserve"> HYPERLINK \l "_Toc509838780" </w:instrText>
      </w:r>
      <w:r>
        <w:fldChar w:fldCharType="separate"/>
      </w:r>
      <w:r>
        <w:rPr>
          <w:rStyle w:val="30"/>
          <w:rFonts w:hint="eastAsia" w:ascii="仿宋" w:hAnsi="仿宋" w:eastAsia="仿宋"/>
          <w:b w:val="0"/>
        </w:rPr>
        <w:t>中华预防医学会科学技术奖学科专业代码表</w:t>
      </w:r>
      <w:r>
        <w:rPr>
          <w:rFonts w:ascii="仿宋" w:hAnsi="仿宋" w:eastAsia="仿宋"/>
          <w:b w:val="0"/>
        </w:rPr>
        <w:tab/>
      </w:r>
      <w:r>
        <w:rPr>
          <w:rFonts w:hint="eastAsia" w:ascii="仿宋" w:hAnsi="仿宋" w:eastAsia="仿宋"/>
          <w:b w:val="0"/>
        </w:rPr>
        <w:t>27</w:t>
      </w:r>
      <w:r>
        <w:rPr>
          <w:rFonts w:hint="eastAsia" w:ascii="仿宋" w:hAnsi="仿宋" w:eastAsia="仿宋"/>
          <w:b w:val="0"/>
        </w:rPr>
        <w:fldChar w:fldCharType="end"/>
      </w:r>
    </w:p>
    <w:p>
      <w:pPr>
        <w:tabs>
          <w:tab w:val="right" w:leader="middleDot" w:pos="8460"/>
        </w:tabs>
        <w:snapToGrid w:val="0"/>
        <w:spacing w:line="360" w:lineRule="auto"/>
        <w:ind w:left="420" w:leftChars="200" w:right="88" w:rightChars="42"/>
        <w:rPr>
          <w:rFonts w:ascii="宋体" w:hAnsi="宋体"/>
          <w:bCs/>
          <w:kern w:val="0"/>
          <w:sz w:val="28"/>
          <w:szCs w:val="28"/>
          <w:highlight w:val="yellow"/>
        </w:rPr>
        <w:sectPr>
          <w:footerReference r:id="rId8" w:type="default"/>
          <w:pgSz w:w="11907" w:h="16840"/>
          <w:pgMar w:top="1440" w:right="1800" w:bottom="1440" w:left="1800" w:header="720" w:footer="720" w:gutter="0"/>
          <w:cols w:space="425" w:num="1"/>
          <w:docGrid w:linePitch="449" w:charSpace="15075"/>
        </w:sectPr>
      </w:pPr>
      <w:r>
        <w:rPr>
          <w:rFonts w:hint="eastAsia" w:ascii="仿宋_GB2312" w:hAnsi="宋体" w:eastAsia="仿宋_GB2312"/>
          <w:bCs/>
          <w:kern w:val="0"/>
          <w:sz w:val="24"/>
          <w:szCs w:val="24"/>
          <w:highlight w:val="yellow"/>
        </w:rPr>
        <w:fldChar w:fldCharType="end"/>
      </w:r>
    </w:p>
    <w:p>
      <w:pPr>
        <w:pStyle w:val="2"/>
        <w:spacing w:before="240" w:after="120"/>
      </w:pPr>
      <w:bookmarkStart w:id="18" w:name="_Toc509838773"/>
      <w:r>
        <w:rPr>
          <w:rFonts w:hint="eastAsia"/>
        </w:rPr>
        <w:t>中华预防医学会科学技术奖年度工作安排</w:t>
      </w:r>
      <w:bookmarkEnd w:id="18"/>
    </w:p>
    <w:p>
      <w:pPr>
        <w:jc w:val="center"/>
        <w:rPr>
          <w:rFonts w:ascii="黑体" w:hAnsi="黑体" w:eastAsia="黑体"/>
          <w:sz w:val="30"/>
          <w:szCs w:val="30"/>
        </w:rPr>
      </w:pPr>
      <w:r>
        <w:rPr>
          <w:rFonts w:hint="eastAsia" w:ascii="黑体" w:hAnsi="黑体" w:eastAsia="黑体"/>
          <w:sz w:val="30"/>
          <w:szCs w:val="30"/>
        </w:rPr>
        <w:t>（2019年）</w:t>
      </w:r>
    </w:p>
    <w:p>
      <w:pPr>
        <w:jc w:val="center"/>
        <w:rPr>
          <w:color w:val="000000"/>
          <w:sz w:val="32"/>
        </w:rPr>
      </w:pPr>
    </w:p>
    <w:tbl>
      <w:tblPr>
        <w:tblStyle w:val="25"/>
        <w:tblW w:w="876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vAlign w:val="center"/>
          </w:tcPr>
          <w:p>
            <w:pPr>
              <w:spacing w:beforeLines="70" w:afterLines="70"/>
              <w:jc w:val="center"/>
              <w:rPr>
                <w:rFonts w:ascii="宋体" w:hAnsi="宋体"/>
                <w:b/>
                <w:color w:val="000000"/>
                <w:sz w:val="28"/>
                <w:szCs w:val="28"/>
              </w:rPr>
            </w:pPr>
            <w:r>
              <w:rPr>
                <w:rFonts w:hint="eastAsia" w:ascii="宋体" w:hAnsi="宋体"/>
                <w:b/>
                <w:color w:val="000000"/>
                <w:sz w:val="28"/>
                <w:szCs w:val="28"/>
              </w:rPr>
              <w:t>时间</w:t>
            </w:r>
          </w:p>
        </w:tc>
        <w:tc>
          <w:tcPr>
            <w:tcW w:w="5773" w:type="dxa"/>
            <w:vAlign w:val="center"/>
          </w:tcPr>
          <w:p>
            <w:pPr>
              <w:spacing w:beforeLines="70" w:afterLines="70"/>
              <w:jc w:val="center"/>
              <w:rPr>
                <w:rFonts w:ascii="宋体" w:hAnsi="宋体"/>
                <w:b/>
                <w:snapToGrid w:val="0"/>
                <w:color w:val="000000"/>
                <w:w w:val="105"/>
                <w:sz w:val="28"/>
                <w:szCs w:val="28"/>
              </w:rPr>
            </w:pPr>
            <w:r>
              <w:rPr>
                <w:rFonts w:hint="eastAsia" w:ascii="宋体" w:hAnsi="宋体"/>
                <w:b/>
                <w:color w:val="000000"/>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1月</w:t>
            </w:r>
          </w:p>
        </w:tc>
        <w:tc>
          <w:tcPr>
            <w:tcW w:w="5773" w:type="dxa"/>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发布推荐通知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6" w:hRule="exact"/>
        </w:trPr>
        <w:tc>
          <w:tcPr>
            <w:tcW w:w="2988" w:type="dxa"/>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2月-4月</w:t>
            </w:r>
          </w:p>
        </w:tc>
        <w:tc>
          <w:tcPr>
            <w:tcW w:w="5773" w:type="dxa"/>
            <w:vAlign w:val="center"/>
          </w:tcPr>
          <w:p>
            <w:pPr>
              <w:jc w:val="center"/>
              <w:rPr>
                <w:rFonts w:ascii="宋体" w:hAnsi="宋体"/>
                <w:color w:val="000000"/>
                <w:sz w:val="28"/>
                <w:szCs w:val="28"/>
              </w:rPr>
            </w:pPr>
            <w:r>
              <w:rPr>
                <w:rFonts w:hint="eastAsia" w:ascii="宋体" w:hAnsi="宋体"/>
                <w:color w:val="000000"/>
                <w:sz w:val="28"/>
                <w:szCs w:val="28"/>
              </w:rPr>
              <w:t>提交推荐材料</w:t>
            </w:r>
          </w:p>
          <w:p>
            <w:pPr>
              <w:jc w:val="center"/>
              <w:rPr>
                <w:rFonts w:ascii="宋体" w:hAnsi="宋体"/>
                <w:color w:val="000000"/>
                <w:sz w:val="28"/>
                <w:szCs w:val="28"/>
              </w:rPr>
            </w:pPr>
            <w:r>
              <w:rPr>
                <w:rFonts w:hint="eastAsia" w:ascii="宋体" w:hAnsi="宋体"/>
                <w:color w:val="00000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5月-6月</w:t>
            </w:r>
          </w:p>
        </w:tc>
        <w:tc>
          <w:tcPr>
            <w:tcW w:w="5773" w:type="dxa"/>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 xml:space="preserve">形式审查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tcBorders>
              <w:bottom w:val="single" w:color="auto" w:sz="4" w:space="0"/>
            </w:tcBorders>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6月-7月</w:t>
            </w:r>
          </w:p>
        </w:tc>
        <w:tc>
          <w:tcPr>
            <w:tcW w:w="5773" w:type="dxa"/>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形式审查公布结果10日和初评会议评审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tcBorders>
              <w:top w:val="single" w:color="auto" w:sz="4" w:space="0"/>
            </w:tcBorders>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8月</w:t>
            </w:r>
          </w:p>
        </w:tc>
        <w:tc>
          <w:tcPr>
            <w:tcW w:w="5773" w:type="dxa"/>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初评结果公示30日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tcBorders>
              <w:bottom w:val="single" w:color="auto" w:sz="4" w:space="0"/>
            </w:tcBorders>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9月-10月</w:t>
            </w:r>
          </w:p>
        </w:tc>
        <w:tc>
          <w:tcPr>
            <w:tcW w:w="5773" w:type="dxa"/>
            <w:tcBorders>
              <w:bottom w:val="single" w:color="auto" w:sz="4" w:space="0"/>
            </w:tcBorders>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初评通过项目异议处理等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tcBorders>
              <w:top w:val="single" w:color="auto" w:sz="4" w:space="0"/>
              <w:bottom w:val="single" w:color="auto" w:sz="4" w:space="0"/>
            </w:tcBorders>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10月-11月</w:t>
            </w:r>
          </w:p>
        </w:tc>
        <w:tc>
          <w:tcPr>
            <w:tcW w:w="5773" w:type="dxa"/>
            <w:tcBorders>
              <w:top w:val="single" w:color="auto" w:sz="4" w:space="0"/>
              <w:bottom w:val="single" w:color="auto" w:sz="4" w:space="0"/>
            </w:tcBorders>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终评会议评审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tcBorders>
              <w:top w:val="single" w:color="auto" w:sz="4" w:space="0"/>
            </w:tcBorders>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11-12月</w:t>
            </w:r>
          </w:p>
        </w:tc>
        <w:tc>
          <w:tcPr>
            <w:tcW w:w="5773" w:type="dxa"/>
            <w:tcBorders>
              <w:top w:val="single" w:color="auto" w:sz="4" w:space="0"/>
            </w:tcBorders>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 xml:space="preserve">常务理事会审议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988" w:type="dxa"/>
            <w:vAlign w:val="center"/>
          </w:tcPr>
          <w:p>
            <w:pPr>
              <w:spacing w:beforeLines="70" w:afterLines="70"/>
              <w:jc w:val="center"/>
              <w:rPr>
                <w:rFonts w:ascii="宋体" w:hAnsi="宋体"/>
                <w:color w:val="000000"/>
                <w:sz w:val="28"/>
                <w:szCs w:val="28"/>
              </w:rPr>
            </w:pPr>
            <w:r>
              <w:rPr>
                <w:rFonts w:hint="eastAsia" w:ascii="宋体" w:hAnsi="宋体"/>
                <w:color w:val="000000"/>
                <w:sz w:val="28"/>
                <w:szCs w:val="28"/>
              </w:rPr>
              <w:t>12月-次年1月</w:t>
            </w:r>
          </w:p>
        </w:tc>
        <w:tc>
          <w:tcPr>
            <w:tcW w:w="5773" w:type="dxa"/>
            <w:vAlign w:val="center"/>
          </w:tcPr>
          <w:p>
            <w:pPr>
              <w:spacing w:beforeLines="70" w:afterLines="70"/>
              <w:jc w:val="center"/>
              <w:rPr>
                <w:rFonts w:ascii="宋体" w:hAnsi="宋体"/>
                <w:snapToGrid w:val="0"/>
                <w:color w:val="000000"/>
                <w:w w:val="105"/>
                <w:sz w:val="28"/>
                <w:szCs w:val="28"/>
              </w:rPr>
            </w:pPr>
            <w:r>
              <w:rPr>
                <w:rFonts w:hint="eastAsia" w:ascii="宋体" w:hAnsi="宋体"/>
                <w:color w:val="000000"/>
                <w:sz w:val="28"/>
                <w:szCs w:val="28"/>
              </w:rPr>
              <w:t>发布奖励决定及颁奖</w:t>
            </w:r>
          </w:p>
        </w:tc>
      </w:tr>
    </w:tbl>
    <w:p>
      <w:pPr>
        <w:pStyle w:val="2"/>
        <w:spacing w:before="240" w:after="120"/>
      </w:pPr>
      <w:bookmarkStart w:id="19" w:name="_Toc509838774"/>
    </w:p>
    <w:p>
      <w:r>
        <w:br w:type="page"/>
      </w:r>
    </w:p>
    <w:p>
      <w:pPr>
        <w:pStyle w:val="2"/>
        <w:spacing w:before="240" w:after="120"/>
      </w:pPr>
      <w:r>
        <w:rPr>
          <w:rFonts w:hint="eastAsia"/>
        </w:rPr>
        <w:t>中华预防医学会科学技术奖推荐书</w:t>
      </w:r>
    </w:p>
    <w:p>
      <w:pPr>
        <w:spacing w:line="360" w:lineRule="exact"/>
        <w:jc w:val="center"/>
        <w:rPr>
          <w:rFonts w:ascii="黑体" w:hAnsi="黑体" w:eastAsia="黑体"/>
          <w:sz w:val="28"/>
          <w:szCs w:val="28"/>
        </w:rPr>
      </w:pPr>
      <w:r>
        <w:rPr>
          <w:rFonts w:hint="eastAsia" w:ascii="黑体" w:hAnsi="黑体" w:eastAsia="黑体"/>
          <w:sz w:val="28"/>
          <w:szCs w:val="28"/>
        </w:rPr>
        <w:t>（2019年）</w:t>
      </w:r>
    </w:p>
    <w:p>
      <w:pPr>
        <w:spacing w:line="360" w:lineRule="exact"/>
        <w:jc w:val="center"/>
        <w:rPr>
          <w:rFonts w:ascii="黑体" w:hAnsi="黑体" w:eastAsia="黑体"/>
          <w:sz w:val="28"/>
          <w:szCs w:val="28"/>
        </w:rPr>
      </w:pPr>
    </w:p>
    <w:p>
      <w:pPr>
        <w:spacing w:line="360" w:lineRule="exact"/>
        <w:jc w:val="center"/>
        <w:rPr>
          <w:rFonts w:ascii="黑体" w:hAnsi="黑体" w:eastAsia="黑体"/>
          <w:sz w:val="30"/>
          <w:szCs w:val="30"/>
        </w:rPr>
      </w:pPr>
      <w:r>
        <w:rPr>
          <w:rFonts w:hint="eastAsia" w:ascii="黑体" w:hAnsi="黑体" w:eastAsia="黑体"/>
          <w:sz w:val="30"/>
          <w:szCs w:val="30"/>
        </w:rPr>
        <w:t>一、项目基本情况</w:t>
      </w:r>
    </w:p>
    <w:p>
      <w:pPr>
        <w:spacing w:beforeLines="50" w:line="320" w:lineRule="exact"/>
        <w:rPr>
          <w:rFonts w:ascii="宋体"/>
        </w:rPr>
      </w:pPr>
      <w:r>
        <w:rPr>
          <w:rFonts w:hint="eastAsia" w:ascii="宋体"/>
        </w:rPr>
        <w:t>序号：             编号：</w:t>
      </w:r>
    </w:p>
    <w:p>
      <w:pPr>
        <w:spacing w:beforeLines="50" w:line="320" w:lineRule="exact"/>
        <w:rPr>
          <w:rFonts w:ascii="宋体"/>
        </w:rPr>
      </w:pPr>
      <w:r>
        <w:rPr>
          <w:rFonts w:hint="eastAsia" w:ascii="宋体"/>
        </w:rPr>
        <w:t xml:space="preserve">科技奖类别：   基础研究类（  ）  技术发明类（  ）  应用研究类（  ） </w:t>
      </w:r>
    </w:p>
    <w:p>
      <w:pPr>
        <w:spacing w:beforeLines="50" w:line="320" w:lineRule="exact"/>
        <w:rPr>
          <w:rFonts w:ascii="宋体"/>
        </w:rPr>
      </w:pPr>
      <w:r>
        <w:rPr>
          <w:rFonts w:hint="eastAsia" w:ascii="宋体"/>
        </w:rPr>
        <w:t xml:space="preserve">其他类别：     科普类（  ）     </w:t>
      </w:r>
    </w:p>
    <w:tbl>
      <w:tblPr>
        <w:tblStyle w:val="2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3138"/>
        <w:gridCol w:w="435"/>
        <w:gridCol w:w="85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134" w:type="dxa"/>
            <w:vMerge w:val="restart"/>
            <w:tcBorders>
              <w:top w:val="single" w:color="auto" w:sz="8" w:space="0"/>
              <w:left w:val="single" w:color="auto" w:sz="8"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709" w:type="dxa"/>
            <w:tcBorders>
              <w:top w:val="single" w:color="auto" w:sz="8"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中文</w:t>
            </w:r>
          </w:p>
        </w:tc>
        <w:tc>
          <w:tcPr>
            <w:tcW w:w="7088" w:type="dxa"/>
            <w:gridSpan w:val="4"/>
            <w:tcBorders>
              <w:top w:val="single" w:color="auto" w:sz="8" w:space="0"/>
              <w:left w:val="nil"/>
              <w:bottom w:val="single" w:color="auto" w:sz="6" w:space="0"/>
              <w:right w:val="single" w:color="auto" w:sz="8" w:space="0"/>
            </w:tcBorders>
            <w:vAlign w:val="center"/>
          </w:tcPr>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134" w:type="dxa"/>
            <w:vMerge w:val="continue"/>
            <w:tcBorders>
              <w:left w:val="single" w:color="auto" w:sz="8" w:space="0"/>
              <w:bottom w:val="single" w:color="auto" w:sz="6" w:space="0"/>
              <w:right w:val="single" w:color="auto" w:sz="6" w:space="0"/>
            </w:tcBorders>
            <w:vAlign w:val="center"/>
          </w:tcPr>
          <w:p>
            <w:pPr>
              <w:spacing w:line="320" w:lineRule="exact"/>
              <w:rPr>
                <w:rFonts w:asciiTheme="minorEastAsia" w:hAnsiTheme="minorEastAsia" w:eastAsiaTheme="minorEastAsia"/>
                <w:szCs w:val="21"/>
              </w:rPr>
            </w:pPr>
          </w:p>
        </w:tc>
        <w:tc>
          <w:tcPr>
            <w:tcW w:w="709" w:type="dxa"/>
            <w:tcBorders>
              <w:top w:val="single" w:color="auto" w:sz="6"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英文</w:t>
            </w:r>
          </w:p>
        </w:tc>
        <w:tc>
          <w:tcPr>
            <w:tcW w:w="7088" w:type="dxa"/>
            <w:gridSpan w:val="4"/>
            <w:tcBorders>
              <w:top w:val="single" w:color="auto" w:sz="6" w:space="0"/>
              <w:left w:val="nil"/>
              <w:bottom w:val="single" w:color="auto" w:sz="6" w:space="0"/>
              <w:right w:val="single" w:color="auto" w:sz="8" w:space="0"/>
            </w:tcBorders>
            <w:vAlign w:val="center"/>
          </w:tcPr>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ind w:right="-103" w:rightChars="-49"/>
              <w:jc w:val="center"/>
              <w:rPr>
                <w:rFonts w:asciiTheme="minorEastAsia" w:hAnsiTheme="minorEastAsia" w:eastAsiaTheme="minorEastAsia"/>
                <w:szCs w:val="21"/>
              </w:rPr>
            </w:pPr>
            <w:r>
              <w:rPr>
                <w:rFonts w:hint="eastAsia" w:asciiTheme="minorEastAsia" w:hAnsiTheme="minorEastAsia" w:eastAsiaTheme="minorEastAsia"/>
                <w:szCs w:val="21"/>
              </w:rPr>
              <w:t>推荐单位</w:t>
            </w:r>
          </w:p>
          <w:p>
            <w:pPr>
              <w:ind w:right="-103" w:rightChars="-49"/>
              <w:jc w:val="center"/>
              <w:rPr>
                <w:rFonts w:asciiTheme="minorEastAsia" w:hAnsiTheme="minorEastAsia" w:eastAsiaTheme="minorEastAsia"/>
                <w:szCs w:val="21"/>
              </w:rPr>
            </w:pPr>
            <w:r>
              <w:rPr>
                <w:rFonts w:hint="eastAsia" w:asciiTheme="minorEastAsia" w:hAnsiTheme="minorEastAsia" w:eastAsiaTheme="minorEastAsia"/>
                <w:szCs w:val="21"/>
              </w:rPr>
              <w:t>或推荐专家</w:t>
            </w:r>
          </w:p>
        </w:tc>
        <w:tc>
          <w:tcPr>
            <w:tcW w:w="7088" w:type="dxa"/>
            <w:gridSpan w:val="4"/>
            <w:tcBorders>
              <w:top w:val="single" w:color="auto" w:sz="6" w:space="0"/>
              <w:left w:val="nil"/>
              <w:bottom w:val="nil"/>
              <w:right w:val="single" w:color="auto" w:sz="8" w:space="0"/>
            </w:tcBorders>
            <w:vAlign w:val="center"/>
          </w:tcPr>
          <w:p>
            <w:pPr>
              <w:rPr>
                <w:rFonts w:asciiTheme="minorEastAsia" w:hAnsiTheme="minorEastAsia" w:eastAsia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主要完成人</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主要完成单位</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第一完成单位所在的省份</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主题词</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学科分类名称1</w:t>
            </w:r>
          </w:p>
        </w:tc>
        <w:tc>
          <w:tcPr>
            <w:tcW w:w="3573"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c>
          <w:tcPr>
            <w:tcW w:w="851"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代码</w:t>
            </w:r>
          </w:p>
        </w:tc>
        <w:tc>
          <w:tcPr>
            <w:tcW w:w="2664"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学科分类名称2</w:t>
            </w:r>
          </w:p>
        </w:tc>
        <w:tc>
          <w:tcPr>
            <w:tcW w:w="3573"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c>
          <w:tcPr>
            <w:tcW w:w="851"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代码</w:t>
            </w:r>
          </w:p>
        </w:tc>
        <w:tc>
          <w:tcPr>
            <w:tcW w:w="2664"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学科分类名称3</w:t>
            </w:r>
          </w:p>
        </w:tc>
        <w:tc>
          <w:tcPr>
            <w:tcW w:w="3573"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c>
          <w:tcPr>
            <w:tcW w:w="851"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代码</w:t>
            </w:r>
          </w:p>
        </w:tc>
        <w:tc>
          <w:tcPr>
            <w:tcW w:w="2664"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评审专业组</w:t>
            </w:r>
          </w:p>
        </w:tc>
        <w:tc>
          <w:tcPr>
            <w:tcW w:w="7088" w:type="dxa"/>
            <w:gridSpan w:val="4"/>
            <w:tcBorders>
              <w:top w:val="single" w:color="auto" w:sz="6" w:space="0"/>
              <w:left w:val="nil"/>
              <w:bottom w:val="single" w:color="auto" w:sz="6" w:space="0"/>
              <w:right w:val="single" w:color="auto" w:sz="8" w:space="0"/>
            </w:tcBorders>
            <w:vAlign w:val="center"/>
          </w:tcPr>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A.传染病专业组  </w:t>
            </w:r>
            <w:r>
              <w:rPr>
                <w:rFonts w:hint="eastAsia" w:asciiTheme="minorEastAsia" w:hAnsiTheme="minorEastAsia" w:eastAsiaTheme="minorEastAsia"/>
                <w:snapToGrid w:val="0"/>
                <w:szCs w:val="21"/>
              </w:rPr>
              <w:t>□</w:t>
            </w:r>
          </w:p>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B.卫生与卫生检验专业组  </w:t>
            </w:r>
            <w:r>
              <w:rPr>
                <w:rFonts w:hint="eastAsia" w:asciiTheme="minorEastAsia" w:hAnsiTheme="minorEastAsia" w:eastAsiaTheme="minorEastAsia"/>
                <w:snapToGrid w:val="0"/>
                <w:szCs w:val="21"/>
              </w:rPr>
              <w:t>□</w:t>
            </w:r>
          </w:p>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C.慢病及其他专业组</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hint="eastAsia" w:asciiTheme="minorEastAsia" w:hAnsiTheme="minorEastAsia" w:eastAsiaTheme="minorEastAsia"/>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任务来源</w:t>
            </w:r>
          </w:p>
        </w:tc>
        <w:tc>
          <w:tcPr>
            <w:tcW w:w="7088" w:type="dxa"/>
            <w:gridSpan w:val="4"/>
            <w:tcBorders>
              <w:top w:val="single" w:color="auto" w:sz="6" w:space="0"/>
              <w:left w:val="nil"/>
              <w:bottom w:val="single" w:color="auto" w:sz="6" w:space="0"/>
              <w:right w:val="single" w:color="auto" w:sz="8" w:space="0"/>
            </w:tcBorders>
            <w:vAlign w:val="center"/>
          </w:tcPr>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A．国家计划  B．部委计划   C．省、市、自治区计划   D．基金资助</w:t>
            </w:r>
          </w:p>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E．国际合作   F．其他单位委托    G．自选    H．非职务</w:t>
            </w:r>
            <w:r>
              <w:rPr>
                <w:rFonts w:asciiTheme="minorEastAsia" w:hAnsiTheme="minorEastAsia" w:eastAsiaTheme="minorEastAsia"/>
                <w:szCs w:val="21"/>
              </w:rPr>
              <w:t xml:space="preserve">    I.</w:t>
            </w:r>
            <w:r>
              <w:rPr>
                <w:rFonts w:hint="eastAsia" w:asciiTheme="minorEastAsia" w:hAnsiTheme="minorEastAsia" w:eastAsia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项目起止时间</w:t>
            </w:r>
          </w:p>
        </w:tc>
        <w:tc>
          <w:tcPr>
            <w:tcW w:w="3138" w:type="dxa"/>
            <w:tcBorders>
              <w:top w:val="single" w:color="auto" w:sz="6" w:space="0"/>
              <w:left w:val="nil"/>
              <w:bottom w:val="single" w:color="auto" w:sz="6" w:space="0"/>
              <w:right w:val="single" w:color="auto" w:sz="6"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起始：    年    月    日</w:t>
            </w:r>
          </w:p>
        </w:tc>
        <w:tc>
          <w:tcPr>
            <w:tcW w:w="3950" w:type="dxa"/>
            <w:gridSpan w:val="3"/>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 xml:space="preserve">完成：    年    月    日 </w:t>
            </w:r>
          </w:p>
        </w:tc>
      </w:tr>
    </w:tbl>
    <w:p>
      <w:pP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二、单位推荐意见</w:t>
      </w:r>
    </w:p>
    <w:p>
      <w:pPr>
        <w:spacing w:line="240" w:lineRule="atLeast"/>
        <w:jc w:val="center"/>
        <w:rPr>
          <w:rFonts w:ascii="黑体" w:hAnsi="黑体" w:eastAsia="黑体"/>
          <w:sz w:val="10"/>
          <w:szCs w:val="10"/>
        </w:rPr>
      </w:pPr>
    </w:p>
    <w:tbl>
      <w:tblPr>
        <w:tblStyle w:val="25"/>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450"/>
        <w:gridCol w:w="1457"/>
        <w:gridCol w:w="1545"/>
        <w:gridCol w:w="1362"/>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5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4452" w:type="dxa"/>
            <w:gridSpan w:val="3"/>
            <w:vAlign w:val="center"/>
          </w:tcPr>
          <w:p>
            <w:pPr>
              <w:spacing w:line="300" w:lineRule="exact"/>
              <w:jc w:val="center"/>
              <w:rPr>
                <w:rFonts w:asciiTheme="minorEastAsia" w:hAnsiTheme="minorEastAsia" w:eastAsiaTheme="minorEastAsia"/>
                <w:szCs w:val="21"/>
              </w:rPr>
            </w:pPr>
          </w:p>
        </w:tc>
        <w:tc>
          <w:tcPr>
            <w:tcW w:w="136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1450" w:type="dxa"/>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45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452" w:type="dxa"/>
            <w:gridSpan w:val="3"/>
            <w:vAlign w:val="center"/>
          </w:tcPr>
          <w:p>
            <w:pPr>
              <w:spacing w:line="300" w:lineRule="exact"/>
              <w:jc w:val="center"/>
              <w:rPr>
                <w:rFonts w:asciiTheme="minorEastAsia" w:hAnsiTheme="minorEastAsia" w:eastAsiaTheme="minorEastAsia"/>
                <w:szCs w:val="21"/>
              </w:rPr>
            </w:pPr>
          </w:p>
        </w:tc>
        <w:tc>
          <w:tcPr>
            <w:tcW w:w="136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450" w:type="dxa"/>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45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450" w:type="dxa"/>
            <w:vAlign w:val="center"/>
          </w:tcPr>
          <w:p>
            <w:pPr>
              <w:spacing w:line="300" w:lineRule="exact"/>
              <w:jc w:val="center"/>
              <w:rPr>
                <w:rFonts w:asciiTheme="minorEastAsia" w:hAnsiTheme="minorEastAsia" w:eastAsiaTheme="minorEastAsia"/>
                <w:szCs w:val="21"/>
              </w:rPr>
            </w:pPr>
          </w:p>
        </w:tc>
        <w:tc>
          <w:tcPr>
            <w:tcW w:w="145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545" w:type="dxa"/>
            <w:vAlign w:val="center"/>
          </w:tcPr>
          <w:p>
            <w:pPr>
              <w:spacing w:line="300" w:lineRule="exact"/>
              <w:jc w:val="center"/>
              <w:rPr>
                <w:rFonts w:asciiTheme="minorEastAsia" w:hAnsiTheme="minorEastAsia" w:eastAsiaTheme="minorEastAsia"/>
                <w:szCs w:val="21"/>
              </w:rPr>
            </w:pPr>
          </w:p>
        </w:tc>
        <w:tc>
          <w:tcPr>
            <w:tcW w:w="1362"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450" w:type="dxa"/>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45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264" w:type="dxa"/>
            <w:gridSpan w:val="5"/>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721" w:type="dxa"/>
            <w:gridSpan w:val="6"/>
          </w:tcPr>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推荐意见:</w:t>
            </w: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8721" w:type="dxa"/>
            <w:gridSpan w:val="6"/>
          </w:tcPr>
          <w:p>
            <w:pPr>
              <w:spacing w:beforeLines="50"/>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我单位严格按照中华预防医学会科学技术奖有关规定要求，对推荐书内容及全部附件材料进行了严格审查，确认所提供材料真实有效。我单位承诺将认真履行作为推荐单位的义务并承担相应的责任，如产生争议，保证积极调查处理。我单位承诺遵守评审工作纪律。</w:t>
            </w:r>
          </w:p>
          <w:p>
            <w:pPr>
              <w:rPr>
                <w:rFonts w:asciiTheme="minorEastAsia" w:hAnsiTheme="minorEastAsia" w:eastAsiaTheme="minorEastAsia"/>
                <w:szCs w:val="21"/>
              </w:rPr>
            </w:pPr>
            <w:r>
              <w:rPr>
                <w:rFonts w:hint="eastAsia" w:asciiTheme="minorEastAsia" w:hAnsiTheme="minorEastAsia" w:eastAsiaTheme="minorEastAsia"/>
                <w:szCs w:val="21"/>
              </w:rPr>
              <w:t xml:space="preserve">    法定代表人签名：                            单位（盖章）</w:t>
            </w:r>
          </w:p>
          <w:p>
            <w:pPr>
              <w:ind w:firstLine="7560" w:firstLineChars="3600"/>
              <w:jc w:val="left"/>
              <w:rPr>
                <w:rFonts w:asciiTheme="minorEastAsia" w:hAnsiTheme="minorEastAsia" w:eastAsiaTheme="minorEastAsia"/>
                <w:szCs w:val="21"/>
              </w:rPr>
            </w:pP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tc>
      </w:tr>
    </w:tbl>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二、专家推荐意见 </w:t>
      </w:r>
    </w:p>
    <w:p>
      <w:pPr>
        <w:spacing w:line="240" w:lineRule="atLeast"/>
        <w:jc w:val="center"/>
        <w:rPr>
          <w:rFonts w:ascii="黑体" w:hAnsi="黑体" w:eastAsia="黑体"/>
          <w:sz w:val="10"/>
          <w:szCs w:val="10"/>
        </w:rPr>
      </w:pPr>
    </w:p>
    <w:tbl>
      <w:tblPr>
        <w:tblStyle w:val="25"/>
        <w:tblW w:w="907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4111"/>
        <w:gridCol w:w="1276"/>
        <w:gridCol w:w="24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4111" w:type="dxa"/>
            <w:vAlign w:val="center"/>
          </w:tcPr>
          <w:p>
            <w:pPr>
              <w:jc w:val="left"/>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2410" w:type="dxa"/>
            <w:vAlign w:val="center"/>
          </w:tcPr>
          <w:p>
            <w:pPr>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院士类别</w:t>
            </w:r>
          </w:p>
        </w:tc>
        <w:tc>
          <w:tcPr>
            <w:tcW w:w="4111" w:type="dxa"/>
            <w:vAlign w:val="center"/>
          </w:tcPr>
          <w:p>
            <w:pPr>
              <w:jc w:val="left"/>
              <w:rPr>
                <w:rFonts w:asciiTheme="minorEastAsia" w:hAnsiTheme="minorEastAsia" w:eastAsiaTheme="minorEastAsia"/>
                <w:szCs w:val="21"/>
              </w:rPr>
            </w:pPr>
            <w:r>
              <w:rPr>
                <w:rFonts w:asciiTheme="minorEastAsia" w:hAnsiTheme="minorEastAsia" w:eastAsiaTheme="minorEastAsia"/>
                <w:szCs w:val="21"/>
              </w:rPr>
              <w:t>中国科学院院士</w:t>
            </w:r>
            <w:r>
              <w:rPr>
                <w:rFonts w:hint="eastAsia" w:asciiTheme="minorEastAsia" w:hAnsiTheme="minorEastAsia" w:eastAsiaTheme="minorEastAsia"/>
                <w:szCs w:val="21"/>
              </w:rPr>
              <w:t xml:space="preserve"> </w:t>
            </w:r>
            <w:r>
              <w:rPr>
                <w:rFonts w:hint="eastAsia" w:asciiTheme="minorEastAsia" w:hAnsiTheme="minorEastAsia" w:eastAsiaTheme="minorEastAsia"/>
                <w:snapToGrid w:val="0"/>
                <w:szCs w:val="21"/>
              </w:rPr>
              <w:t>□</w:t>
            </w:r>
          </w:p>
          <w:p>
            <w:pPr>
              <w:jc w:val="left"/>
              <w:rPr>
                <w:rFonts w:asciiTheme="minorEastAsia" w:hAnsiTheme="minorEastAsia" w:eastAsiaTheme="minorEastAsia"/>
                <w:szCs w:val="21"/>
              </w:rPr>
            </w:pPr>
            <w:r>
              <w:rPr>
                <w:rFonts w:hint="eastAsia" w:asciiTheme="minorEastAsia" w:hAnsiTheme="minorEastAsia" w:eastAsiaTheme="minorEastAsia"/>
                <w:szCs w:val="21"/>
              </w:rPr>
              <w:t xml:space="preserve">中国工程院院士 </w:t>
            </w:r>
            <w:r>
              <w:rPr>
                <w:rFonts w:hint="eastAsia" w:asciiTheme="minorEastAsia" w:hAnsiTheme="minorEastAsia" w:eastAsiaTheme="minorEastAsia"/>
                <w:snapToGrid w:val="0"/>
                <w:szCs w:val="21"/>
              </w:rPr>
              <w:t>□</w:t>
            </w: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从事</w:t>
            </w:r>
          </w:p>
          <w:p>
            <w:pPr>
              <w:jc w:val="center"/>
              <w:rPr>
                <w:rFonts w:asciiTheme="minorEastAsia" w:hAnsiTheme="minorEastAsia" w:eastAsiaTheme="minorEastAsia"/>
                <w:szCs w:val="21"/>
              </w:rPr>
            </w:pPr>
            <w:r>
              <w:rPr>
                <w:rFonts w:hint="eastAsia" w:asciiTheme="minorEastAsia" w:hAnsiTheme="minorEastAsia" w:eastAsiaTheme="minorEastAsia"/>
                <w:szCs w:val="21"/>
              </w:rPr>
              <w:t>研究领域</w:t>
            </w:r>
          </w:p>
        </w:tc>
        <w:tc>
          <w:tcPr>
            <w:tcW w:w="2410" w:type="dxa"/>
            <w:vAlign w:val="center"/>
          </w:tcPr>
          <w:p>
            <w:pPr>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工作单位</w:t>
            </w:r>
          </w:p>
        </w:tc>
        <w:tc>
          <w:tcPr>
            <w:tcW w:w="4111" w:type="dxa"/>
            <w:vAlign w:val="center"/>
          </w:tcPr>
          <w:p>
            <w:pPr>
              <w:jc w:val="left"/>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2410" w:type="dxa"/>
            <w:vAlign w:val="center"/>
          </w:tcPr>
          <w:p>
            <w:pPr>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111" w:type="dxa"/>
            <w:vAlign w:val="center"/>
          </w:tcPr>
          <w:p>
            <w:pPr>
              <w:jc w:val="left"/>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2410" w:type="dxa"/>
            <w:vAlign w:val="center"/>
          </w:tcPr>
          <w:p>
            <w:pPr>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电子信箱</w:t>
            </w:r>
          </w:p>
        </w:tc>
        <w:tc>
          <w:tcPr>
            <w:tcW w:w="4111" w:type="dxa"/>
            <w:vAlign w:val="center"/>
          </w:tcPr>
          <w:p>
            <w:pPr>
              <w:jc w:val="left"/>
              <w:rPr>
                <w:rFonts w:asciiTheme="minorEastAsia" w:hAnsiTheme="minorEastAsia" w:eastAsiaTheme="minorEastAsia"/>
                <w:szCs w:val="21"/>
              </w:rPr>
            </w:pPr>
          </w:p>
        </w:tc>
        <w:tc>
          <w:tcPr>
            <w:tcW w:w="12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2410" w:type="dxa"/>
            <w:vAlign w:val="center"/>
          </w:tcPr>
          <w:p>
            <w:pPr>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079" w:hRule="atLeast"/>
          <w:jc w:val="center"/>
        </w:trPr>
        <w:tc>
          <w:tcPr>
            <w:tcW w:w="9073" w:type="dxa"/>
            <w:gridSpan w:val="4"/>
          </w:tcPr>
          <w:p>
            <w:pPr>
              <w:ind w:right="113"/>
              <w:rPr>
                <w:rFonts w:asciiTheme="minorEastAsia" w:hAnsiTheme="minorEastAsia" w:eastAsiaTheme="minorEastAsia"/>
                <w:szCs w:val="21"/>
              </w:rPr>
            </w:pPr>
            <w:r>
              <w:rPr>
                <w:rFonts w:hint="eastAsia" w:asciiTheme="minorEastAsia" w:hAnsiTheme="minorEastAsia" w:eastAsiaTheme="minorEastAsia"/>
                <w:szCs w:val="21"/>
              </w:rPr>
              <w:t>推荐意见:</w:t>
            </w: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ind w:right="113"/>
              <w:rPr>
                <w:rFonts w:asciiTheme="minorEastAsia" w:hAnsiTheme="minorEastAsia" w:eastAsiaTheme="minorEastAsia"/>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43" w:hRule="atLeast"/>
          <w:jc w:val="center"/>
        </w:trPr>
        <w:tc>
          <w:tcPr>
            <w:tcW w:w="9073" w:type="dxa"/>
            <w:gridSpan w:val="4"/>
          </w:tcPr>
          <w:p>
            <w:pPr>
              <w:spacing w:beforeLines="50"/>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 xml:space="preserve">本人严格按照中华预防医学会科学技术奖有关规定要求，对推荐书内容及全部附件材料进行了严格审查，确认所提供材料真实有效。本人承诺将认真履行作为推荐专家的义务并承担相应的责任，如产生争议，保证积极调查处理。 </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推荐专家签名：                          </w:t>
            </w:r>
          </w:p>
          <w:p>
            <w:pPr>
              <w:jc w:val="left"/>
              <w:rPr>
                <w:rFonts w:asciiTheme="minorEastAsia" w:hAnsiTheme="minorEastAsia" w:eastAsiaTheme="minorEastAsia"/>
                <w:b/>
                <w:szCs w:val="21"/>
              </w:rPr>
            </w:pPr>
            <w:r>
              <w:rPr>
                <w:rFonts w:hint="eastAsia" w:asciiTheme="minorEastAsia" w:hAnsiTheme="minorEastAsia" w:eastAsiaTheme="minorEastAsia"/>
                <w:szCs w:val="21"/>
              </w:rPr>
              <w:t xml:space="preserve">                                               年    月    日</w:t>
            </w:r>
          </w:p>
        </w:tc>
      </w:tr>
    </w:tbl>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三、项目简介</w:t>
      </w:r>
    </w:p>
    <w:p>
      <w:pPr>
        <w:jc w:val="center"/>
        <w:rPr>
          <w:rFonts w:asciiTheme="minorEastAsia" w:hAnsiTheme="minorEastAsia" w:eastAsiaTheme="minorEastAsia"/>
          <w:szCs w:val="21"/>
        </w:rPr>
      </w:pPr>
      <w:r>
        <w:rPr>
          <w:rFonts w:hint="eastAsia" w:asciiTheme="minorEastAsia" w:hAnsiTheme="minorEastAsia"/>
          <w:sz w:val="24"/>
          <w:szCs w:val="24"/>
        </w:rPr>
        <w:t>（不超过1000字）</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jc w:val="center"/>
        <w:rPr>
          <w:rFonts w:ascii="黑体" w:hAnsi="黑体" w:eastAsia="黑体"/>
          <w:sz w:val="30"/>
          <w:szCs w:val="30"/>
        </w:rPr>
      </w:pPr>
      <w:r>
        <w:rPr>
          <w:rFonts w:hint="eastAsia" w:ascii="黑体" w:hAnsi="黑体" w:eastAsia="黑体"/>
          <w:sz w:val="30"/>
          <w:szCs w:val="30"/>
        </w:rPr>
        <w:t>四、项目详细内容</w:t>
      </w:r>
    </w:p>
    <w:p>
      <w:pPr>
        <w:jc w:val="center"/>
        <w:rPr>
          <w:rFonts w:asciiTheme="minorEastAsia" w:hAnsiTheme="minorEastAsia"/>
          <w:sz w:val="24"/>
          <w:szCs w:val="24"/>
        </w:rPr>
      </w:pPr>
      <w:r>
        <w:rPr>
          <w:rFonts w:hint="eastAsia" w:asciiTheme="minorEastAsia" w:hAnsiTheme="minorEastAsia"/>
          <w:sz w:val="24"/>
          <w:szCs w:val="24"/>
        </w:rPr>
        <w:t>（不超过8000字）</w:t>
      </w:r>
    </w:p>
    <w:p>
      <w:pPr>
        <w:rPr>
          <w:rFonts w:asciiTheme="minorEastAsia" w:hAnsiTheme="minorEastAsia" w:eastAsiaTheme="minorEastAsia"/>
          <w:b/>
          <w:sz w:val="24"/>
        </w:rPr>
      </w:pPr>
    </w:p>
    <w:p>
      <w:pPr>
        <w:rPr>
          <w:rFonts w:asciiTheme="minorEastAsia" w:hAnsiTheme="minorEastAsia" w:eastAsiaTheme="minorEastAsia"/>
          <w:b/>
          <w:sz w:val="24"/>
        </w:rPr>
      </w:pPr>
      <w:r>
        <w:rPr>
          <w:rFonts w:asciiTheme="minorEastAsia" w:hAnsiTheme="minorEastAsia" w:eastAsiaTheme="minorEastAsia"/>
          <w:b/>
          <w:sz w:val="24"/>
        </w:rPr>
        <w:t>1.立项背景</w:t>
      </w:r>
      <w:r>
        <w:rPr>
          <w:rFonts w:hint="eastAsia" w:asciiTheme="minorEastAsia" w:hAnsiTheme="minorEastAsia" w:eastAsiaTheme="minorEastAsia"/>
          <w:b/>
          <w:sz w:val="24"/>
        </w:rPr>
        <w:t xml:space="preserve"> </w:t>
      </w:r>
    </w:p>
    <w:p>
      <w:pPr>
        <w:rPr>
          <w:rFonts w:asciiTheme="minorEastAsia" w:hAnsiTheme="minorEastAsia" w:eastAsiaTheme="minorEastAsia"/>
          <w:sz w:val="28"/>
          <w:szCs w:val="28"/>
        </w:rPr>
      </w:pPr>
    </w:p>
    <w:p>
      <w:pPr>
        <w:rPr>
          <w:rFonts w:ascii="黑体" w:hAnsi="黑体" w:eastAsia="黑体"/>
          <w:sz w:val="28"/>
          <w:szCs w:val="28"/>
        </w:rPr>
      </w:pPr>
    </w:p>
    <w:p>
      <w:pPr>
        <w:rPr>
          <w:rFonts w:asciiTheme="minorEastAsia" w:hAnsiTheme="minorEastAsia" w:eastAsiaTheme="minorEastAsia"/>
          <w:b/>
          <w:sz w:val="24"/>
        </w:rPr>
      </w:pPr>
    </w:p>
    <w:p>
      <w:pPr>
        <w:rPr>
          <w:rFonts w:asciiTheme="minorEastAsia" w:hAnsiTheme="minorEastAsia" w:eastAsiaTheme="minorEastAsia"/>
          <w:sz w:val="28"/>
          <w:szCs w:val="28"/>
        </w:rPr>
      </w:pPr>
      <w:r>
        <w:rPr>
          <w:rFonts w:asciiTheme="minorEastAsia" w:hAnsiTheme="minorEastAsia" w:eastAsiaTheme="minorEastAsia"/>
          <w:b/>
          <w:sz w:val="24"/>
        </w:rPr>
        <w:t>2.详细科学技术内容(总体思路、技术方案、实施效果</w:t>
      </w:r>
      <w:r>
        <w:rPr>
          <w:rFonts w:hint="eastAsia" w:asciiTheme="minorEastAsia" w:hAnsiTheme="minorEastAsia" w:eastAsiaTheme="minorEastAsia"/>
          <w:b/>
          <w:sz w:val="24"/>
        </w:rPr>
        <w:t xml:space="preserve"> </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b/>
          <w:sz w:val="24"/>
        </w:rPr>
      </w:pPr>
    </w:p>
    <w:p>
      <w:pPr>
        <w:rPr>
          <w:rFonts w:asciiTheme="minorEastAsia" w:hAnsiTheme="minorEastAsia" w:eastAsiaTheme="minorEastAsia"/>
          <w:b/>
          <w:sz w:val="24"/>
        </w:rPr>
      </w:pPr>
    </w:p>
    <w:p>
      <w:pPr>
        <w:rPr>
          <w:rFonts w:asciiTheme="minorEastAsia" w:hAnsiTheme="minorEastAsia" w:eastAsiaTheme="minorEastAsia"/>
          <w:sz w:val="28"/>
          <w:szCs w:val="28"/>
        </w:rPr>
      </w:pPr>
      <w:r>
        <w:rPr>
          <w:rFonts w:asciiTheme="minorEastAsia" w:hAnsiTheme="minorEastAsia" w:eastAsiaTheme="minorEastAsia"/>
          <w:b/>
          <w:sz w:val="24"/>
        </w:rPr>
        <w:t>3.主要科技发现、发明或技术创新</w:t>
      </w:r>
      <w:r>
        <w:rPr>
          <w:rFonts w:hint="eastAsia" w:asciiTheme="minorEastAsia" w:hAnsiTheme="minorEastAsia" w:eastAsiaTheme="minorEastAsia"/>
          <w:b/>
          <w:sz w:val="24"/>
        </w:rPr>
        <w:t xml:space="preserve"> </w:t>
      </w:r>
    </w:p>
    <w:p>
      <w:pPr>
        <w:rPr>
          <w:rFonts w:asciiTheme="minorEastAsia" w:hAnsiTheme="minorEastAsia" w:eastAsiaTheme="minorEastAsia"/>
          <w:sz w:val="28"/>
          <w:szCs w:val="28"/>
        </w:rPr>
      </w:pPr>
    </w:p>
    <w:p>
      <w:pPr>
        <w:rPr>
          <w:rFonts w:asciiTheme="minorEastAsia" w:hAnsiTheme="minorEastAsia" w:eastAsiaTheme="minorEastAsia"/>
          <w:b/>
          <w:sz w:val="24"/>
        </w:rPr>
      </w:pPr>
    </w:p>
    <w:p>
      <w:pPr>
        <w:rPr>
          <w:rFonts w:asciiTheme="minorEastAsia" w:hAnsiTheme="minorEastAsia" w:eastAsiaTheme="minorEastAsia"/>
          <w:b/>
          <w:sz w:val="24"/>
        </w:rPr>
      </w:pPr>
      <w:r>
        <w:rPr>
          <w:rFonts w:asciiTheme="minorEastAsia" w:hAnsiTheme="minorEastAsia" w:eastAsiaTheme="minorEastAsia"/>
          <w:b/>
          <w:sz w:val="24"/>
        </w:rPr>
        <w:t>4.保密</w:t>
      </w:r>
      <w:r>
        <w:rPr>
          <w:rFonts w:hint="eastAsia" w:asciiTheme="minorEastAsia" w:hAnsiTheme="minorEastAsia" w:eastAsiaTheme="minorEastAsia"/>
          <w:b/>
          <w:sz w:val="24"/>
        </w:rPr>
        <w:t xml:space="preserve">要点 </w:t>
      </w:r>
    </w:p>
    <w:p>
      <w:pPr>
        <w:tabs>
          <w:tab w:val="left" w:pos="2700"/>
        </w:tabs>
        <w:rPr>
          <w:rFonts w:ascii="黑体" w:hAnsi="黑体" w:eastAsia="黑体"/>
          <w:sz w:val="30"/>
          <w:szCs w:val="30"/>
        </w:rPr>
      </w:pPr>
      <w:r>
        <w:rPr>
          <w:rFonts w:ascii="黑体" w:hAnsi="黑体" w:eastAsia="黑体"/>
          <w:sz w:val="30"/>
          <w:szCs w:val="30"/>
        </w:rPr>
        <w:tab/>
      </w:r>
    </w:p>
    <w:p>
      <w:pPr>
        <w:rPr>
          <w:rFonts w:ascii="仿宋_GB2312" w:eastAsia="仿宋_GB2312"/>
          <w:sz w:val="24"/>
        </w:rPr>
      </w:pPr>
    </w:p>
    <w:p>
      <w:pPr>
        <w:rPr>
          <w:rFonts w:ascii="仿宋_GB2312" w:eastAsia="仿宋_GB2312"/>
          <w:sz w:val="24"/>
        </w:rPr>
      </w:pPr>
    </w:p>
    <w:p>
      <w:pPr>
        <w:jc w:val="center"/>
        <w:rPr>
          <w:rFonts w:ascii="黑体" w:hAnsi="黑体" w:eastAsia="黑体"/>
          <w:sz w:val="30"/>
          <w:szCs w:val="30"/>
        </w:rPr>
      </w:pPr>
      <w:r>
        <w:rPr>
          <w:rFonts w:hint="eastAsia" w:ascii="黑体" w:hAnsi="黑体" w:eastAsia="黑体"/>
          <w:sz w:val="30"/>
          <w:szCs w:val="30"/>
        </w:rPr>
        <w:t>五、客观评价</w:t>
      </w:r>
    </w:p>
    <w:p>
      <w:pPr>
        <w:jc w:val="center"/>
        <w:rPr>
          <w:rFonts w:asciiTheme="minorEastAsia" w:hAnsiTheme="minorEastAsia"/>
          <w:sz w:val="24"/>
          <w:szCs w:val="24"/>
        </w:rPr>
      </w:pPr>
      <w:r>
        <w:rPr>
          <w:rFonts w:hint="eastAsia" w:asciiTheme="minorEastAsia" w:hAnsiTheme="minorEastAsia"/>
          <w:sz w:val="24"/>
          <w:szCs w:val="24"/>
        </w:rPr>
        <w:t>（不超过</w:t>
      </w:r>
      <w:r>
        <w:rPr>
          <w:rFonts w:asciiTheme="minorEastAsia" w:hAnsiTheme="minorEastAsia"/>
          <w:sz w:val="24"/>
          <w:szCs w:val="24"/>
        </w:rPr>
        <w:t>2000字</w:t>
      </w:r>
      <w:r>
        <w:rPr>
          <w:rFonts w:hint="eastAsia" w:asciiTheme="minorEastAsia" w:hAnsiTheme="minorEastAsia"/>
          <w:sz w:val="24"/>
          <w:szCs w:val="24"/>
        </w:rPr>
        <w:t>）</w:t>
      </w:r>
    </w:p>
    <w:p>
      <w:pPr>
        <w:jc w:val="center"/>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六、推广应用情况、经济效益和社会效益</w:t>
      </w:r>
    </w:p>
    <w:p>
      <w:pPr>
        <w:jc w:val="center"/>
        <w:rPr>
          <w:rFonts w:asciiTheme="minorEastAsia" w:hAnsiTheme="minorEastAsia"/>
          <w:sz w:val="24"/>
          <w:szCs w:val="24"/>
        </w:rPr>
      </w:pPr>
      <w:r>
        <w:rPr>
          <w:rFonts w:hint="eastAsia" w:asciiTheme="minorEastAsia" w:hAnsiTheme="minorEastAsia"/>
          <w:sz w:val="24"/>
          <w:szCs w:val="24"/>
        </w:rPr>
        <w:t>（共限3页）</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6.1推广应用情况（限1页）</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6.2近三年经济效益（限1页）</w:t>
      </w:r>
    </w:p>
    <w:p>
      <w:pPr>
        <w:spacing w:beforeLines="50"/>
        <w:rPr>
          <w:rFonts w:ascii="仿宋_GB2312" w:eastAsia="仿宋_GB2312"/>
          <w:sz w:val="24"/>
        </w:rPr>
      </w:pPr>
      <w:r>
        <w:rPr>
          <w:rFonts w:hint="eastAsia" w:ascii="仿宋_GB2312" w:eastAsia="仿宋_GB2312"/>
          <w:sz w:val="24"/>
        </w:rPr>
        <w:t>单位：万元（人民币）</w:t>
      </w:r>
    </w:p>
    <w:tbl>
      <w:tblPr>
        <w:tblStyle w:val="25"/>
        <w:tblW w:w="87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2"/>
        <w:gridCol w:w="1780"/>
        <w:gridCol w:w="1780"/>
        <w:gridCol w:w="1780"/>
        <w:gridCol w:w="1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472" w:type="dxa"/>
            <w:vMerge w:val="restart"/>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自然年</w:t>
            </w:r>
          </w:p>
        </w:tc>
        <w:tc>
          <w:tcPr>
            <w:tcW w:w="3560" w:type="dxa"/>
            <w:gridSpan w:val="2"/>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完成单位</w:t>
            </w:r>
          </w:p>
        </w:tc>
        <w:tc>
          <w:tcPr>
            <w:tcW w:w="3689" w:type="dxa"/>
            <w:gridSpan w:val="2"/>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其他应用单位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72" w:type="dxa"/>
            <w:vMerge w:val="continue"/>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新增销售额</w:t>
            </w:r>
          </w:p>
        </w:tc>
        <w:tc>
          <w:tcPr>
            <w:tcW w:w="1780"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新增利润</w:t>
            </w:r>
          </w:p>
        </w:tc>
        <w:tc>
          <w:tcPr>
            <w:tcW w:w="1780"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新增销售额</w:t>
            </w:r>
          </w:p>
        </w:tc>
        <w:tc>
          <w:tcPr>
            <w:tcW w:w="1909"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新增利润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1472"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2016年</w:t>
            </w: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909" w:type="dxa"/>
            <w:vAlign w:val="center"/>
          </w:tcPr>
          <w:p>
            <w:pPr>
              <w:widowControl/>
              <w:ind w:right="12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1472"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2017年</w:t>
            </w: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909" w:type="dxa"/>
            <w:vAlign w:val="center"/>
          </w:tcPr>
          <w:p>
            <w:pPr>
              <w:widowControl/>
              <w:ind w:right="12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472"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2018年</w:t>
            </w: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909" w:type="dxa"/>
            <w:vAlign w:val="center"/>
          </w:tcPr>
          <w:p>
            <w:pPr>
              <w:widowControl/>
              <w:ind w:right="12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1472" w:type="dxa"/>
            <w:vAlign w:val="center"/>
          </w:tcPr>
          <w:p>
            <w:pPr>
              <w:widowControl/>
              <w:ind w:right="120"/>
              <w:jc w:val="center"/>
              <w:rPr>
                <w:rFonts w:asciiTheme="minorEastAsia" w:hAnsiTheme="minorEastAsia" w:eastAsiaTheme="minorEastAsia"/>
                <w:szCs w:val="21"/>
              </w:rPr>
            </w:pPr>
            <w:r>
              <w:rPr>
                <w:rFonts w:hint="eastAsia" w:asciiTheme="minorEastAsia" w:hAnsiTheme="minorEastAsia" w:eastAsiaTheme="minorEastAsia"/>
                <w:szCs w:val="21"/>
              </w:rPr>
              <w:t>累   计</w:t>
            </w: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780" w:type="dxa"/>
            <w:vAlign w:val="center"/>
          </w:tcPr>
          <w:p>
            <w:pPr>
              <w:widowControl/>
              <w:ind w:right="120"/>
              <w:jc w:val="center"/>
              <w:rPr>
                <w:rFonts w:asciiTheme="minorEastAsia" w:hAnsiTheme="minorEastAsia" w:eastAsiaTheme="minorEastAsia"/>
                <w:szCs w:val="21"/>
              </w:rPr>
            </w:pPr>
          </w:p>
        </w:tc>
        <w:tc>
          <w:tcPr>
            <w:tcW w:w="1909" w:type="dxa"/>
            <w:vAlign w:val="center"/>
          </w:tcPr>
          <w:p>
            <w:pPr>
              <w:widowControl/>
              <w:ind w:right="12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8721" w:type="dxa"/>
            <w:gridSpan w:val="5"/>
            <w:vAlign w:val="center"/>
          </w:tcPr>
          <w:p>
            <w:pPr>
              <w:widowControl/>
              <w:spacing w:line="360" w:lineRule="exact"/>
              <w:ind w:right="119"/>
              <w:jc w:val="left"/>
              <w:rPr>
                <w:rFonts w:asciiTheme="minorEastAsia" w:hAnsiTheme="minorEastAsia" w:eastAsiaTheme="minorEastAsia"/>
                <w:szCs w:val="21"/>
              </w:rPr>
            </w:pPr>
            <w:r>
              <w:rPr>
                <w:rFonts w:hint="eastAsia" w:asciiTheme="minorEastAsia" w:hAnsiTheme="minorEastAsia" w:eastAsiaTheme="minorEastAsia"/>
                <w:szCs w:val="21"/>
              </w:rPr>
              <w:t>主要经济效益指标的有关说明：</w:t>
            </w: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8721" w:type="dxa"/>
            <w:gridSpan w:val="5"/>
            <w:vAlign w:val="center"/>
          </w:tcPr>
          <w:p>
            <w:pPr>
              <w:widowControl/>
              <w:spacing w:line="360" w:lineRule="exact"/>
              <w:ind w:right="119"/>
              <w:jc w:val="left"/>
              <w:rPr>
                <w:rFonts w:asciiTheme="minorEastAsia" w:hAnsiTheme="minorEastAsia" w:eastAsiaTheme="minorEastAsia"/>
                <w:szCs w:val="21"/>
              </w:rPr>
            </w:pPr>
            <w:r>
              <w:rPr>
                <w:rFonts w:hint="eastAsia" w:asciiTheme="minorEastAsia" w:hAnsiTheme="minorEastAsia" w:eastAsiaTheme="minorEastAsia"/>
                <w:szCs w:val="21"/>
              </w:rPr>
              <w:t>其他经济效益指标的说明：</w:t>
            </w: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p>
            <w:pPr>
              <w:widowControl/>
              <w:ind w:right="120"/>
              <w:jc w:val="lef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jc w:val="center"/>
        </w:trPr>
        <w:tc>
          <w:tcPr>
            <w:tcW w:w="8721" w:type="dxa"/>
            <w:gridSpan w:val="5"/>
            <w:vAlign w:val="center"/>
          </w:tcPr>
          <w:p>
            <w:pPr>
              <w:widowControl/>
              <w:ind w:right="120"/>
              <w:jc w:val="left"/>
              <w:rPr>
                <w:rFonts w:asciiTheme="minorEastAsia" w:hAnsiTheme="minorEastAsia" w:eastAsiaTheme="minorEastAsia"/>
                <w:szCs w:val="21"/>
              </w:rPr>
            </w:pPr>
            <w:r>
              <w:rPr>
                <w:rFonts w:hint="eastAsia" w:asciiTheme="minorEastAsia" w:hAnsiTheme="minorEastAsia" w:eastAsiaTheme="minorEastAsia"/>
                <w:szCs w:val="21"/>
              </w:rPr>
              <w:t>注：新增销售额指完成单位技术转让收入及应用单位应用本项目技术所产生的产品或服务销售额；新增利润指新增销售额扣除相关产品或服务的成本、费用和税金后的余额。</w:t>
            </w: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6.3社会效益（限1页）</w:t>
      </w:r>
    </w:p>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七、主要证明目录</w:t>
      </w:r>
    </w:p>
    <w:p>
      <w:pPr>
        <w:pStyle w:val="12"/>
        <w:spacing w:line="300" w:lineRule="exact"/>
        <w:ind w:firstLine="0" w:firstLineChars="0"/>
        <w:jc w:val="left"/>
        <w:rPr>
          <w:rFonts w:ascii="宋体" w:hAnsi="宋体"/>
          <w:sz w:val="21"/>
        </w:rPr>
      </w:pPr>
    </w:p>
    <w:p>
      <w:pPr>
        <w:pStyle w:val="12"/>
        <w:spacing w:line="300" w:lineRule="exact"/>
        <w:ind w:firstLine="0" w:firstLineChars="0"/>
        <w:jc w:val="left"/>
        <w:rPr>
          <w:rFonts w:ascii="宋体" w:hAnsi="宋体"/>
          <w:sz w:val="21"/>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7.1申请、获得专利情况表（限10个）</w:t>
      </w:r>
    </w:p>
    <w:tbl>
      <w:tblPr>
        <w:tblStyle w:val="2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709"/>
        <w:gridCol w:w="1418"/>
        <w:gridCol w:w="708"/>
        <w:gridCol w:w="245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pStyle w:val="12"/>
              <w:spacing w:line="320" w:lineRule="exact"/>
              <w:ind w:firstLine="0" w:firstLineChars="0"/>
              <w:jc w:val="center"/>
              <w:rPr>
                <w:rFonts w:ascii="宋体" w:hAnsi="宋体"/>
                <w:sz w:val="21"/>
              </w:rPr>
            </w:pPr>
            <w:r>
              <w:rPr>
                <w:rFonts w:hint="eastAsia" w:ascii="宋体" w:hAnsi="宋体"/>
                <w:sz w:val="21"/>
              </w:rPr>
              <w:t>序号</w:t>
            </w:r>
          </w:p>
        </w:tc>
        <w:tc>
          <w:tcPr>
            <w:tcW w:w="1701" w:type="dxa"/>
            <w:vAlign w:val="center"/>
          </w:tcPr>
          <w:p>
            <w:pPr>
              <w:pStyle w:val="12"/>
              <w:spacing w:line="320" w:lineRule="exact"/>
              <w:ind w:firstLine="0" w:firstLineChars="0"/>
              <w:jc w:val="center"/>
              <w:rPr>
                <w:rFonts w:ascii="宋体" w:hAnsi="宋体"/>
                <w:sz w:val="21"/>
              </w:rPr>
            </w:pPr>
            <w:r>
              <w:rPr>
                <w:rFonts w:ascii="宋体" w:hAnsi="宋体"/>
                <w:sz w:val="21"/>
              </w:rPr>
              <w:t>类别</w:t>
            </w:r>
          </w:p>
        </w:tc>
        <w:tc>
          <w:tcPr>
            <w:tcW w:w="709" w:type="dxa"/>
            <w:vAlign w:val="center"/>
          </w:tcPr>
          <w:p>
            <w:pPr>
              <w:pStyle w:val="12"/>
              <w:spacing w:line="320" w:lineRule="exact"/>
              <w:ind w:firstLine="0" w:firstLineChars="0"/>
              <w:jc w:val="center"/>
              <w:rPr>
                <w:rFonts w:ascii="宋体" w:hAnsi="宋体"/>
                <w:sz w:val="21"/>
              </w:rPr>
            </w:pPr>
            <w:r>
              <w:rPr>
                <w:rFonts w:hint="eastAsia" w:ascii="宋体" w:hAnsi="宋体"/>
                <w:sz w:val="21"/>
              </w:rPr>
              <w:t>国别</w:t>
            </w:r>
          </w:p>
        </w:tc>
        <w:tc>
          <w:tcPr>
            <w:tcW w:w="1418" w:type="dxa"/>
            <w:vAlign w:val="center"/>
          </w:tcPr>
          <w:p>
            <w:pPr>
              <w:pStyle w:val="12"/>
              <w:spacing w:line="320" w:lineRule="exact"/>
              <w:ind w:firstLine="0" w:firstLineChars="0"/>
              <w:jc w:val="center"/>
              <w:rPr>
                <w:rFonts w:ascii="宋体" w:hAnsi="宋体"/>
                <w:sz w:val="21"/>
              </w:rPr>
            </w:pPr>
            <w:r>
              <w:rPr>
                <w:rFonts w:hint="eastAsia" w:ascii="宋体" w:hAnsi="宋体"/>
              </w:rPr>
              <w:t>授权号</w:t>
            </w:r>
          </w:p>
        </w:tc>
        <w:tc>
          <w:tcPr>
            <w:tcW w:w="708" w:type="dxa"/>
            <w:vAlign w:val="center"/>
          </w:tcPr>
          <w:p>
            <w:pPr>
              <w:pStyle w:val="12"/>
              <w:spacing w:line="320" w:lineRule="exact"/>
              <w:ind w:firstLine="0" w:firstLineChars="0"/>
              <w:jc w:val="center"/>
              <w:rPr>
                <w:rFonts w:ascii="宋体" w:hAnsi="宋体"/>
                <w:sz w:val="21"/>
              </w:rPr>
            </w:pPr>
            <w:r>
              <w:rPr>
                <w:rFonts w:hint="eastAsia" w:ascii="宋体" w:hAnsi="宋体"/>
                <w:sz w:val="21"/>
              </w:rPr>
              <w:t>授权</w:t>
            </w:r>
          </w:p>
          <w:p>
            <w:pPr>
              <w:pStyle w:val="12"/>
              <w:spacing w:line="320" w:lineRule="exact"/>
              <w:ind w:firstLine="0" w:firstLineChars="0"/>
              <w:jc w:val="center"/>
              <w:rPr>
                <w:rFonts w:ascii="宋体" w:hAnsi="宋体"/>
                <w:sz w:val="21"/>
              </w:rPr>
            </w:pPr>
            <w:r>
              <w:rPr>
                <w:rFonts w:hint="eastAsia" w:ascii="宋体" w:hAnsi="宋体"/>
                <w:sz w:val="21"/>
              </w:rPr>
              <w:t>时间</w:t>
            </w:r>
          </w:p>
        </w:tc>
        <w:tc>
          <w:tcPr>
            <w:tcW w:w="2457" w:type="dxa"/>
            <w:vAlign w:val="center"/>
          </w:tcPr>
          <w:p>
            <w:pPr>
              <w:pStyle w:val="12"/>
              <w:spacing w:line="32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512" w:type="dxa"/>
            <w:vAlign w:val="center"/>
          </w:tcPr>
          <w:p>
            <w:pPr>
              <w:pStyle w:val="12"/>
              <w:spacing w:line="32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pStyle w:val="12"/>
              <w:spacing w:line="390" w:lineRule="exact"/>
              <w:ind w:firstLine="0" w:firstLineChars="0"/>
              <w:jc w:val="center"/>
              <w:rPr>
                <w:rFonts w:ascii="宋体" w:hAnsi="宋体"/>
                <w:sz w:val="21"/>
              </w:rPr>
            </w:pPr>
            <w:r>
              <w:rPr>
                <w:rFonts w:hint="eastAsia" w:ascii="宋体" w:hAnsi="宋体"/>
                <w:sz w:val="21"/>
              </w:rPr>
              <w:t>1-1</w:t>
            </w:r>
          </w:p>
        </w:tc>
        <w:tc>
          <w:tcPr>
            <w:tcW w:w="1701" w:type="dxa"/>
            <w:vAlign w:val="center"/>
          </w:tcPr>
          <w:p>
            <w:pPr>
              <w:pStyle w:val="12"/>
              <w:spacing w:line="320" w:lineRule="exact"/>
              <w:ind w:firstLine="0" w:firstLineChars="0"/>
              <w:jc w:val="center"/>
              <w:rPr>
                <w:rFonts w:ascii="宋体" w:hAnsi="宋体"/>
                <w:sz w:val="21"/>
              </w:rPr>
            </w:pPr>
          </w:p>
        </w:tc>
        <w:tc>
          <w:tcPr>
            <w:tcW w:w="709" w:type="dxa"/>
            <w:vAlign w:val="center"/>
          </w:tcPr>
          <w:p>
            <w:pPr>
              <w:pStyle w:val="12"/>
              <w:spacing w:line="320" w:lineRule="exact"/>
              <w:ind w:firstLine="0" w:firstLineChars="0"/>
              <w:jc w:val="center"/>
              <w:rPr>
                <w:rFonts w:ascii="宋体" w:hAnsi="宋体"/>
                <w:sz w:val="21"/>
              </w:rPr>
            </w:pPr>
          </w:p>
        </w:tc>
        <w:tc>
          <w:tcPr>
            <w:tcW w:w="1418" w:type="dxa"/>
            <w:vAlign w:val="center"/>
          </w:tcPr>
          <w:p>
            <w:pPr>
              <w:pStyle w:val="12"/>
              <w:spacing w:line="320" w:lineRule="exact"/>
              <w:ind w:firstLine="0" w:firstLineChars="0"/>
              <w:jc w:val="center"/>
              <w:rPr>
                <w:rFonts w:ascii="宋体" w:hAnsi="宋体"/>
                <w:sz w:val="21"/>
              </w:rPr>
            </w:pPr>
          </w:p>
        </w:tc>
        <w:tc>
          <w:tcPr>
            <w:tcW w:w="708" w:type="dxa"/>
            <w:vAlign w:val="center"/>
          </w:tcPr>
          <w:p>
            <w:pPr>
              <w:pStyle w:val="12"/>
              <w:spacing w:line="320" w:lineRule="exact"/>
              <w:ind w:firstLine="0" w:firstLineChars="0"/>
              <w:jc w:val="center"/>
              <w:rPr>
                <w:rFonts w:ascii="宋体" w:hAnsi="宋体"/>
                <w:sz w:val="21"/>
              </w:rPr>
            </w:pPr>
          </w:p>
        </w:tc>
        <w:tc>
          <w:tcPr>
            <w:tcW w:w="2457" w:type="dxa"/>
            <w:vAlign w:val="center"/>
          </w:tcPr>
          <w:p>
            <w:pPr>
              <w:pStyle w:val="12"/>
              <w:spacing w:line="320" w:lineRule="exact"/>
              <w:ind w:firstLine="0" w:firstLineChars="0"/>
              <w:jc w:val="center"/>
              <w:rPr>
                <w:rFonts w:ascii="宋体" w:hAnsi="宋体"/>
                <w:sz w:val="21"/>
              </w:rPr>
            </w:pPr>
          </w:p>
        </w:tc>
        <w:tc>
          <w:tcPr>
            <w:tcW w:w="1512" w:type="dxa"/>
            <w:vAlign w:val="center"/>
          </w:tcPr>
          <w:p>
            <w:pPr>
              <w:pStyle w:val="12"/>
              <w:spacing w:line="320" w:lineRule="exact"/>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pStyle w:val="12"/>
              <w:spacing w:line="390" w:lineRule="exact"/>
              <w:ind w:firstLine="0" w:firstLineChars="0"/>
              <w:jc w:val="center"/>
              <w:rPr>
                <w:rFonts w:ascii="宋体" w:hAnsi="宋体"/>
                <w:sz w:val="21"/>
              </w:rPr>
            </w:pPr>
            <w:r>
              <w:rPr>
                <w:rFonts w:hint="eastAsia" w:ascii="宋体" w:hAnsi="宋体"/>
                <w:sz w:val="21"/>
              </w:rPr>
              <w:t>1-2</w:t>
            </w:r>
          </w:p>
        </w:tc>
        <w:tc>
          <w:tcPr>
            <w:tcW w:w="1701" w:type="dxa"/>
            <w:vAlign w:val="center"/>
          </w:tcPr>
          <w:p>
            <w:pPr>
              <w:pStyle w:val="12"/>
              <w:spacing w:line="320" w:lineRule="exact"/>
              <w:ind w:firstLine="0" w:firstLineChars="0"/>
              <w:jc w:val="center"/>
              <w:rPr>
                <w:rFonts w:ascii="宋体" w:hAnsi="宋体"/>
                <w:sz w:val="21"/>
              </w:rPr>
            </w:pPr>
          </w:p>
        </w:tc>
        <w:tc>
          <w:tcPr>
            <w:tcW w:w="709" w:type="dxa"/>
            <w:vAlign w:val="center"/>
          </w:tcPr>
          <w:p>
            <w:pPr>
              <w:pStyle w:val="12"/>
              <w:spacing w:line="320" w:lineRule="exact"/>
              <w:ind w:firstLine="0" w:firstLineChars="0"/>
              <w:jc w:val="center"/>
              <w:rPr>
                <w:rFonts w:ascii="宋体" w:hAnsi="宋体"/>
                <w:sz w:val="21"/>
              </w:rPr>
            </w:pPr>
          </w:p>
        </w:tc>
        <w:tc>
          <w:tcPr>
            <w:tcW w:w="1418" w:type="dxa"/>
            <w:vAlign w:val="center"/>
          </w:tcPr>
          <w:p>
            <w:pPr>
              <w:pStyle w:val="12"/>
              <w:spacing w:line="320" w:lineRule="exact"/>
              <w:ind w:firstLine="0" w:firstLineChars="0"/>
              <w:jc w:val="center"/>
              <w:rPr>
                <w:rFonts w:ascii="宋体" w:hAnsi="宋体"/>
                <w:sz w:val="21"/>
              </w:rPr>
            </w:pPr>
          </w:p>
        </w:tc>
        <w:tc>
          <w:tcPr>
            <w:tcW w:w="708" w:type="dxa"/>
            <w:vAlign w:val="center"/>
          </w:tcPr>
          <w:p>
            <w:pPr>
              <w:pStyle w:val="12"/>
              <w:spacing w:line="320" w:lineRule="exact"/>
              <w:ind w:firstLine="0" w:firstLineChars="0"/>
              <w:jc w:val="center"/>
              <w:rPr>
                <w:rFonts w:ascii="宋体" w:hAnsi="宋体"/>
                <w:sz w:val="21"/>
              </w:rPr>
            </w:pPr>
          </w:p>
        </w:tc>
        <w:tc>
          <w:tcPr>
            <w:tcW w:w="2457" w:type="dxa"/>
            <w:vAlign w:val="center"/>
          </w:tcPr>
          <w:p>
            <w:pPr>
              <w:pStyle w:val="12"/>
              <w:spacing w:line="320" w:lineRule="exact"/>
              <w:ind w:firstLine="0" w:firstLineChars="0"/>
              <w:jc w:val="center"/>
              <w:rPr>
                <w:rFonts w:ascii="宋体" w:hAnsi="宋体"/>
                <w:sz w:val="21"/>
              </w:rPr>
            </w:pPr>
          </w:p>
        </w:tc>
        <w:tc>
          <w:tcPr>
            <w:tcW w:w="1512" w:type="dxa"/>
            <w:vAlign w:val="center"/>
          </w:tcPr>
          <w:p>
            <w:pPr>
              <w:pStyle w:val="12"/>
              <w:spacing w:line="320" w:lineRule="exact"/>
              <w:ind w:firstLine="0" w:firstLineChars="0"/>
              <w:jc w:val="center"/>
              <w:rPr>
                <w:rFonts w:ascii="宋体" w:hAnsi="宋体"/>
                <w:sz w:val="21"/>
              </w:rPr>
            </w:pPr>
          </w:p>
        </w:tc>
      </w:tr>
    </w:tbl>
    <w:p>
      <w:pPr>
        <w:spacing w:beforeLines="50"/>
        <w:rPr>
          <w:rFonts w:ascii="宋体" w:hAnsi="宋体"/>
        </w:rPr>
      </w:pPr>
      <w:r>
        <w:rPr>
          <w:rFonts w:hint="eastAsia" w:ascii="宋体" w:hAnsi="宋体"/>
        </w:rPr>
        <w:t xml:space="preserve"> </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 xml:space="preserve">7.2国家法律法规要求审批的批准文件目录（限10个） </w:t>
      </w:r>
    </w:p>
    <w:tbl>
      <w:tblPr>
        <w:tblStyle w:val="2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2"/>
        <w:gridCol w:w="1985"/>
        <w:gridCol w:w="1367"/>
        <w:gridCol w:w="759"/>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00" w:lineRule="exact"/>
              <w:ind w:firstLine="0" w:firstLineChars="0"/>
              <w:rPr>
                <w:rFonts w:ascii="宋体" w:hAnsi="宋体"/>
                <w:sz w:val="21"/>
              </w:rPr>
            </w:pPr>
            <w:r>
              <w:rPr>
                <w:rFonts w:hint="eastAsia" w:ascii="宋体" w:hAnsi="宋体"/>
                <w:sz w:val="21"/>
              </w:rPr>
              <w:t>序号</w:t>
            </w:r>
          </w:p>
        </w:tc>
        <w:tc>
          <w:tcPr>
            <w:tcW w:w="1842" w:type="dxa"/>
            <w:vAlign w:val="center"/>
          </w:tcPr>
          <w:p>
            <w:pPr>
              <w:pStyle w:val="12"/>
              <w:spacing w:line="300" w:lineRule="exact"/>
              <w:ind w:firstLine="0" w:firstLineChars="0"/>
              <w:jc w:val="center"/>
              <w:rPr>
                <w:rFonts w:ascii="宋体" w:hAnsi="宋体"/>
                <w:sz w:val="21"/>
              </w:rPr>
            </w:pPr>
            <w:r>
              <w:rPr>
                <w:rFonts w:hint="eastAsia" w:ascii="宋体" w:hAnsi="宋体"/>
                <w:sz w:val="21"/>
              </w:rPr>
              <w:t>审批文件名称</w:t>
            </w:r>
          </w:p>
        </w:tc>
        <w:tc>
          <w:tcPr>
            <w:tcW w:w="1985" w:type="dxa"/>
            <w:vAlign w:val="center"/>
          </w:tcPr>
          <w:p>
            <w:pPr>
              <w:pStyle w:val="12"/>
              <w:spacing w:line="300" w:lineRule="exact"/>
              <w:ind w:firstLine="0" w:firstLineChars="0"/>
              <w:jc w:val="center"/>
              <w:rPr>
                <w:rFonts w:ascii="宋体" w:hAnsi="宋体"/>
                <w:sz w:val="21"/>
              </w:rPr>
            </w:pPr>
            <w:r>
              <w:rPr>
                <w:rFonts w:hint="eastAsia" w:ascii="宋体" w:hAnsi="宋体"/>
                <w:sz w:val="21"/>
              </w:rPr>
              <w:t>产品名称</w:t>
            </w:r>
          </w:p>
        </w:tc>
        <w:tc>
          <w:tcPr>
            <w:tcW w:w="1367" w:type="dxa"/>
            <w:vAlign w:val="center"/>
          </w:tcPr>
          <w:p>
            <w:pPr>
              <w:pStyle w:val="12"/>
              <w:spacing w:line="300" w:lineRule="exact"/>
              <w:ind w:firstLine="0" w:firstLineChars="0"/>
              <w:jc w:val="center"/>
              <w:rPr>
                <w:rFonts w:ascii="宋体" w:hAnsi="宋体"/>
                <w:sz w:val="21"/>
              </w:rPr>
            </w:pPr>
            <w:r>
              <w:rPr>
                <w:rFonts w:hint="eastAsia" w:ascii="宋体" w:hAnsi="宋体"/>
                <w:sz w:val="21"/>
              </w:rPr>
              <w:t>审批单位</w:t>
            </w:r>
          </w:p>
        </w:tc>
        <w:tc>
          <w:tcPr>
            <w:tcW w:w="759" w:type="dxa"/>
            <w:vAlign w:val="center"/>
          </w:tcPr>
          <w:p>
            <w:pPr>
              <w:pStyle w:val="12"/>
              <w:spacing w:line="300" w:lineRule="exact"/>
              <w:ind w:firstLine="0" w:firstLineChars="0"/>
              <w:jc w:val="center"/>
              <w:rPr>
                <w:rFonts w:ascii="宋体" w:hAnsi="宋体"/>
                <w:sz w:val="21"/>
              </w:rPr>
            </w:pPr>
            <w:r>
              <w:rPr>
                <w:rFonts w:hint="eastAsia" w:ascii="宋体" w:hAnsi="宋体"/>
                <w:sz w:val="21"/>
              </w:rPr>
              <w:t>审批</w:t>
            </w:r>
          </w:p>
          <w:p>
            <w:pPr>
              <w:pStyle w:val="12"/>
              <w:spacing w:line="300" w:lineRule="exact"/>
              <w:ind w:firstLine="0" w:firstLineChars="0"/>
              <w:jc w:val="center"/>
              <w:rPr>
                <w:rFonts w:ascii="宋体" w:hAnsi="宋体"/>
                <w:sz w:val="21"/>
              </w:rPr>
            </w:pPr>
            <w:r>
              <w:rPr>
                <w:rFonts w:hint="eastAsia" w:ascii="宋体" w:hAnsi="宋体"/>
                <w:sz w:val="21"/>
              </w:rPr>
              <w:t>时间</w:t>
            </w:r>
          </w:p>
        </w:tc>
        <w:tc>
          <w:tcPr>
            <w:tcW w:w="1276" w:type="dxa"/>
            <w:vAlign w:val="center"/>
          </w:tcPr>
          <w:p>
            <w:pPr>
              <w:pStyle w:val="12"/>
              <w:spacing w:line="300" w:lineRule="exact"/>
              <w:ind w:firstLine="0" w:firstLineChars="0"/>
              <w:jc w:val="center"/>
              <w:rPr>
                <w:rFonts w:ascii="宋体" w:hAnsi="宋体"/>
                <w:sz w:val="21"/>
              </w:rPr>
            </w:pPr>
            <w:r>
              <w:rPr>
                <w:rFonts w:hint="eastAsia" w:ascii="宋体" w:hAnsi="宋体"/>
                <w:sz w:val="21"/>
              </w:rPr>
              <w:t>批准有效期</w:t>
            </w:r>
          </w:p>
        </w:tc>
        <w:tc>
          <w:tcPr>
            <w:tcW w:w="1417" w:type="dxa"/>
            <w:vAlign w:val="center"/>
          </w:tcPr>
          <w:p>
            <w:pPr>
              <w:pStyle w:val="12"/>
              <w:spacing w:line="300" w:lineRule="exact"/>
              <w:ind w:firstLine="0" w:firstLineChars="0"/>
              <w:jc w:val="center"/>
              <w:rPr>
                <w:rFonts w:ascii="宋体" w:hAnsi="宋体"/>
                <w:sz w:val="21"/>
              </w:rPr>
            </w:pPr>
            <w:r>
              <w:rPr>
                <w:rFonts w:hint="eastAsia" w:ascii="宋体" w:hAnsi="宋体"/>
                <w:sz w:val="21"/>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Pr>
          <w:p>
            <w:pPr>
              <w:pStyle w:val="12"/>
              <w:spacing w:line="390" w:lineRule="exact"/>
              <w:ind w:firstLine="0" w:firstLineChars="0"/>
              <w:jc w:val="center"/>
              <w:rPr>
                <w:rFonts w:ascii="宋体" w:hAnsi="宋体"/>
                <w:sz w:val="21"/>
              </w:rPr>
            </w:pPr>
            <w:r>
              <w:rPr>
                <w:rFonts w:hint="eastAsia" w:ascii="宋体" w:hAnsi="宋体"/>
                <w:sz w:val="21"/>
              </w:rPr>
              <w:t>2-1</w:t>
            </w:r>
          </w:p>
        </w:tc>
        <w:tc>
          <w:tcPr>
            <w:tcW w:w="1842" w:type="dxa"/>
          </w:tcPr>
          <w:p>
            <w:pPr>
              <w:pStyle w:val="12"/>
              <w:spacing w:line="390" w:lineRule="exact"/>
              <w:ind w:firstLine="0" w:firstLineChars="0"/>
              <w:jc w:val="left"/>
              <w:rPr>
                <w:rFonts w:ascii="宋体" w:hAnsi="宋体"/>
                <w:sz w:val="21"/>
              </w:rPr>
            </w:pPr>
          </w:p>
        </w:tc>
        <w:tc>
          <w:tcPr>
            <w:tcW w:w="1985" w:type="dxa"/>
          </w:tcPr>
          <w:p>
            <w:pPr>
              <w:pStyle w:val="12"/>
              <w:spacing w:line="390" w:lineRule="exact"/>
              <w:ind w:firstLine="0" w:firstLineChars="0"/>
              <w:jc w:val="left"/>
              <w:rPr>
                <w:rFonts w:ascii="宋体" w:hAnsi="宋体"/>
                <w:sz w:val="21"/>
              </w:rPr>
            </w:pPr>
          </w:p>
        </w:tc>
        <w:tc>
          <w:tcPr>
            <w:tcW w:w="1367" w:type="dxa"/>
          </w:tcPr>
          <w:p>
            <w:pPr>
              <w:pStyle w:val="12"/>
              <w:spacing w:line="390" w:lineRule="exact"/>
              <w:ind w:firstLine="0" w:firstLineChars="0"/>
              <w:jc w:val="left"/>
              <w:rPr>
                <w:rFonts w:ascii="宋体" w:hAnsi="宋体"/>
                <w:sz w:val="21"/>
              </w:rPr>
            </w:pPr>
          </w:p>
        </w:tc>
        <w:tc>
          <w:tcPr>
            <w:tcW w:w="759" w:type="dxa"/>
          </w:tcPr>
          <w:p>
            <w:pPr>
              <w:pStyle w:val="12"/>
              <w:spacing w:line="390" w:lineRule="exact"/>
              <w:ind w:firstLine="0" w:firstLineChars="0"/>
              <w:jc w:val="left"/>
              <w:rPr>
                <w:rFonts w:ascii="宋体" w:hAnsi="宋体"/>
                <w:sz w:val="21"/>
              </w:rPr>
            </w:pPr>
          </w:p>
        </w:tc>
        <w:tc>
          <w:tcPr>
            <w:tcW w:w="1276" w:type="dxa"/>
          </w:tcPr>
          <w:p>
            <w:pPr>
              <w:pStyle w:val="12"/>
              <w:spacing w:line="390" w:lineRule="exact"/>
              <w:ind w:firstLine="0" w:firstLineChars="0"/>
              <w:jc w:val="left"/>
              <w:rPr>
                <w:rFonts w:ascii="宋体" w:hAnsi="宋体"/>
                <w:sz w:val="21"/>
              </w:rPr>
            </w:pPr>
          </w:p>
        </w:tc>
        <w:tc>
          <w:tcPr>
            <w:tcW w:w="1417" w:type="dxa"/>
          </w:tcPr>
          <w:p>
            <w:pPr>
              <w:pStyle w:val="12"/>
              <w:spacing w:line="390" w:lineRule="exact"/>
              <w:ind w:firstLine="0" w:firstLineChars="0"/>
              <w:jc w:val="left"/>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Pr>
          <w:p>
            <w:pPr>
              <w:pStyle w:val="12"/>
              <w:spacing w:line="390" w:lineRule="exact"/>
              <w:ind w:firstLine="0" w:firstLineChars="0"/>
              <w:jc w:val="center"/>
              <w:rPr>
                <w:rFonts w:ascii="宋体" w:hAnsi="宋体"/>
                <w:sz w:val="21"/>
              </w:rPr>
            </w:pPr>
            <w:r>
              <w:rPr>
                <w:rFonts w:hint="eastAsia" w:ascii="宋体" w:hAnsi="宋体"/>
                <w:sz w:val="21"/>
              </w:rPr>
              <w:t>2-2</w:t>
            </w:r>
          </w:p>
        </w:tc>
        <w:tc>
          <w:tcPr>
            <w:tcW w:w="1842" w:type="dxa"/>
          </w:tcPr>
          <w:p>
            <w:pPr>
              <w:pStyle w:val="12"/>
              <w:spacing w:line="390" w:lineRule="exact"/>
              <w:ind w:firstLine="0" w:firstLineChars="0"/>
              <w:jc w:val="left"/>
              <w:rPr>
                <w:rFonts w:ascii="宋体" w:hAnsi="宋体"/>
                <w:sz w:val="21"/>
              </w:rPr>
            </w:pPr>
          </w:p>
        </w:tc>
        <w:tc>
          <w:tcPr>
            <w:tcW w:w="1985" w:type="dxa"/>
          </w:tcPr>
          <w:p>
            <w:pPr>
              <w:pStyle w:val="12"/>
              <w:spacing w:line="390" w:lineRule="exact"/>
              <w:ind w:firstLine="0" w:firstLineChars="0"/>
              <w:jc w:val="left"/>
              <w:rPr>
                <w:rFonts w:ascii="宋体" w:hAnsi="宋体"/>
                <w:sz w:val="21"/>
              </w:rPr>
            </w:pPr>
          </w:p>
        </w:tc>
        <w:tc>
          <w:tcPr>
            <w:tcW w:w="1367" w:type="dxa"/>
          </w:tcPr>
          <w:p>
            <w:pPr>
              <w:pStyle w:val="12"/>
              <w:spacing w:line="390" w:lineRule="exact"/>
              <w:ind w:firstLine="0" w:firstLineChars="0"/>
              <w:jc w:val="left"/>
              <w:rPr>
                <w:rFonts w:ascii="宋体" w:hAnsi="宋体"/>
                <w:sz w:val="21"/>
              </w:rPr>
            </w:pPr>
          </w:p>
        </w:tc>
        <w:tc>
          <w:tcPr>
            <w:tcW w:w="759" w:type="dxa"/>
          </w:tcPr>
          <w:p>
            <w:pPr>
              <w:pStyle w:val="12"/>
              <w:spacing w:line="390" w:lineRule="exact"/>
              <w:ind w:firstLine="0" w:firstLineChars="0"/>
              <w:jc w:val="left"/>
              <w:rPr>
                <w:rFonts w:ascii="宋体" w:hAnsi="宋体"/>
                <w:sz w:val="21"/>
              </w:rPr>
            </w:pPr>
          </w:p>
        </w:tc>
        <w:tc>
          <w:tcPr>
            <w:tcW w:w="1276" w:type="dxa"/>
          </w:tcPr>
          <w:p>
            <w:pPr>
              <w:pStyle w:val="12"/>
              <w:spacing w:line="390" w:lineRule="exact"/>
              <w:ind w:firstLine="0" w:firstLineChars="0"/>
              <w:jc w:val="left"/>
              <w:rPr>
                <w:rFonts w:ascii="宋体" w:hAnsi="宋体"/>
                <w:sz w:val="21"/>
              </w:rPr>
            </w:pPr>
          </w:p>
        </w:tc>
        <w:tc>
          <w:tcPr>
            <w:tcW w:w="1417" w:type="dxa"/>
          </w:tcPr>
          <w:p>
            <w:pPr>
              <w:pStyle w:val="12"/>
              <w:spacing w:line="390" w:lineRule="exact"/>
              <w:ind w:firstLine="0" w:firstLineChars="0"/>
              <w:jc w:val="left"/>
              <w:rPr>
                <w:rFonts w:ascii="宋体" w:hAnsi="宋体"/>
                <w:sz w:val="21"/>
              </w:rPr>
            </w:pPr>
          </w:p>
        </w:tc>
      </w:tr>
    </w:tbl>
    <w:p>
      <w:pPr>
        <w:pStyle w:val="61"/>
        <w:spacing w:beforeLines="50"/>
        <w:ind w:left="360" w:firstLine="0" w:firstLineChars="0"/>
        <w:rPr>
          <w:rFonts w:asciiTheme="minorEastAsia" w:hAnsiTheme="minorEastAsia" w:eastAsiaTheme="minorEastAsia"/>
          <w:b/>
          <w:sz w:val="24"/>
        </w:rPr>
      </w:pPr>
      <w:r>
        <w:rPr>
          <w:rFonts w:hint="eastAsia" w:asciiTheme="minorEastAsia" w:hAnsiTheme="minorEastAsia" w:eastAsiaTheme="minorEastAsia"/>
          <w:spacing w:val="0"/>
          <w:sz w:val="24"/>
        </w:rPr>
        <w:t xml:space="preserve"> </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7.3主要应用证明目录（限15个）</w:t>
      </w:r>
    </w:p>
    <w:tbl>
      <w:tblPr>
        <w:tblStyle w:val="25"/>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49"/>
        <w:gridCol w:w="3302"/>
        <w:gridCol w:w="992"/>
        <w:gridCol w:w="170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 w:type="dxa"/>
            <w:vAlign w:val="center"/>
          </w:tcPr>
          <w:p>
            <w:pPr>
              <w:pStyle w:val="12"/>
              <w:spacing w:line="300" w:lineRule="exact"/>
              <w:ind w:firstLine="0" w:firstLineChars="0"/>
              <w:rPr>
                <w:rFonts w:ascii="宋体" w:hAnsi="宋体"/>
                <w:sz w:val="21"/>
              </w:rPr>
            </w:pPr>
            <w:r>
              <w:rPr>
                <w:rFonts w:hint="eastAsia" w:ascii="宋体" w:hAnsi="宋体"/>
                <w:sz w:val="21"/>
              </w:rPr>
              <w:t>序号</w:t>
            </w:r>
          </w:p>
        </w:tc>
        <w:tc>
          <w:tcPr>
            <w:tcW w:w="1349" w:type="dxa"/>
            <w:vAlign w:val="center"/>
          </w:tcPr>
          <w:p>
            <w:pPr>
              <w:pStyle w:val="12"/>
              <w:spacing w:line="300" w:lineRule="exact"/>
              <w:ind w:firstLine="0" w:firstLineChars="0"/>
              <w:jc w:val="center"/>
              <w:rPr>
                <w:rFonts w:ascii="宋体" w:hAnsi="宋体"/>
                <w:sz w:val="21"/>
              </w:rPr>
            </w:pPr>
            <w:r>
              <w:rPr>
                <w:rFonts w:ascii="宋体" w:hAnsi="宋体"/>
                <w:sz w:val="21"/>
              </w:rPr>
              <w:t>应用单位</w:t>
            </w:r>
          </w:p>
          <w:p>
            <w:pPr>
              <w:pStyle w:val="12"/>
              <w:spacing w:line="300" w:lineRule="exact"/>
              <w:ind w:firstLine="0" w:firstLineChars="0"/>
              <w:jc w:val="center"/>
              <w:rPr>
                <w:rFonts w:ascii="宋体" w:hAnsi="宋体"/>
                <w:sz w:val="21"/>
              </w:rPr>
            </w:pPr>
            <w:r>
              <w:rPr>
                <w:rFonts w:ascii="宋体" w:hAnsi="宋体"/>
                <w:sz w:val="21"/>
              </w:rPr>
              <w:t>名称</w:t>
            </w:r>
          </w:p>
        </w:tc>
        <w:tc>
          <w:tcPr>
            <w:tcW w:w="3302" w:type="dxa"/>
            <w:vAlign w:val="center"/>
          </w:tcPr>
          <w:p>
            <w:pPr>
              <w:pStyle w:val="12"/>
              <w:spacing w:line="300" w:lineRule="exact"/>
              <w:ind w:firstLine="0" w:firstLineChars="0"/>
              <w:jc w:val="center"/>
              <w:rPr>
                <w:rFonts w:ascii="宋体" w:hAnsi="宋体"/>
                <w:sz w:val="21"/>
              </w:rPr>
            </w:pPr>
            <w:r>
              <w:rPr>
                <w:rFonts w:ascii="宋体" w:hAnsi="宋体"/>
                <w:sz w:val="21"/>
              </w:rPr>
              <w:t>应用</w:t>
            </w:r>
            <w:r>
              <w:rPr>
                <w:rFonts w:hint="eastAsia" w:ascii="宋体" w:hAnsi="宋体"/>
                <w:sz w:val="21"/>
              </w:rPr>
              <w:t>成果名称</w:t>
            </w:r>
          </w:p>
        </w:tc>
        <w:tc>
          <w:tcPr>
            <w:tcW w:w="992" w:type="dxa"/>
            <w:vAlign w:val="center"/>
          </w:tcPr>
          <w:p>
            <w:pPr>
              <w:pStyle w:val="12"/>
              <w:spacing w:line="300" w:lineRule="exact"/>
              <w:ind w:firstLine="0" w:firstLineChars="0"/>
              <w:jc w:val="center"/>
              <w:rPr>
                <w:rFonts w:ascii="宋体" w:hAnsi="宋体"/>
                <w:sz w:val="21"/>
              </w:rPr>
            </w:pPr>
            <w:r>
              <w:rPr>
                <w:rFonts w:ascii="宋体" w:hAnsi="宋体"/>
                <w:sz w:val="21"/>
              </w:rPr>
              <w:t>应用起</w:t>
            </w:r>
          </w:p>
          <w:p>
            <w:pPr>
              <w:pStyle w:val="12"/>
              <w:spacing w:line="300" w:lineRule="exact"/>
              <w:ind w:firstLine="0" w:firstLineChars="0"/>
              <w:jc w:val="center"/>
              <w:rPr>
                <w:rFonts w:ascii="宋体" w:hAnsi="宋体"/>
                <w:sz w:val="21"/>
              </w:rPr>
            </w:pPr>
            <w:r>
              <w:rPr>
                <w:rFonts w:ascii="宋体" w:hAnsi="宋体"/>
                <w:sz w:val="21"/>
              </w:rPr>
              <w:t>止时间</w:t>
            </w:r>
          </w:p>
        </w:tc>
        <w:tc>
          <w:tcPr>
            <w:tcW w:w="1701" w:type="dxa"/>
            <w:vAlign w:val="center"/>
          </w:tcPr>
          <w:p>
            <w:pPr>
              <w:pStyle w:val="12"/>
              <w:spacing w:line="300" w:lineRule="exact"/>
              <w:ind w:firstLine="0" w:firstLineChars="0"/>
              <w:jc w:val="center"/>
              <w:rPr>
                <w:rFonts w:ascii="宋体" w:hAnsi="宋体"/>
                <w:sz w:val="21"/>
              </w:rPr>
            </w:pPr>
            <w:r>
              <w:rPr>
                <w:rFonts w:ascii="宋体" w:hAnsi="宋体"/>
                <w:sz w:val="21"/>
              </w:rPr>
              <w:t>应用单位</w:t>
            </w:r>
          </w:p>
          <w:p>
            <w:pPr>
              <w:pStyle w:val="12"/>
              <w:spacing w:line="300" w:lineRule="exact"/>
              <w:ind w:firstLine="0" w:firstLineChars="0"/>
              <w:jc w:val="center"/>
              <w:rPr>
                <w:rFonts w:ascii="宋体" w:hAnsi="宋体"/>
                <w:sz w:val="21"/>
              </w:rPr>
            </w:pPr>
            <w:r>
              <w:rPr>
                <w:rFonts w:ascii="宋体" w:hAnsi="宋体"/>
                <w:sz w:val="21"/>
              </w:rPr>
              <w:t>联系人/电话</w:t>
            </w:r>
          </w:p>
        </w:tc>
        <w:tc>
          <w:tcPr>
            <w:tcW w:w="1344" w:type="dxa"/>
            <w:vAlign w:val="center"/>
          </w:tcPr>
          <w:p>
            <w:pPr>
              <w:pStyle w:val="12"/>
              <w:spacing w:line="300" w:lineRule="exact"/>
              <w:ind w:firstLine="0" w:firstLineChars="0"/>
              <w:rPr>
                <w:rFonts w:ascii="宋体" w:hAns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 w:type="dxa"/>
          </w:tcPr>
          <w:p>
            <w:pPr>
              <w:pStyle w:val="12"/>
              <w:spacing w:line="390" w:lineRule="exact"/>
              <w:ind w:firstLine="0" w:firstLineChars="0"/>
              <w:jc w:val="center"/>
              <w:rPr>
                <w:rFonts w:ascii="宋体" w:hAnsi="宋体"/>
                <w:sz w:val="21"/>
              </w:rPr>
            </w:pPr>
            <w:r>
              <w:rPr>
                <w:rFonts w:hint="eastAsia" w:ascii="宋体" w:hAnsi="宋体"/>
                <w:sz w:val="21"/>
              </w:rPr>
              <w:t>3-1</w:t>
            </w:r>
          </w:p>
        </w:tc>
        <w:tc>
          <w:tcPr>
            <w:tcW w:w="1349" w:type="dxa"/>
          </w:tcPr>
          <w:p>
            <w:pPr>
              <w:pStyle w:val="12"/>
              <w:spacing w:line="390" w:lineRule="exact"/>
              <w:ind w:firstLine="0" w:firstLineChars="0"/>
              <w:jc w:val="left"/>
              <w:rPr>
                <w:rFonts w:ascii="宋体" w:hAnsi="宋体"/>
                <w:sz w:val="21"/>
              </w:rPr>
            </w:pPr>
          </w:p>
        </w:tc>
        <w:tc>
          <w:tcPr>
            <w:tcW w:w="3302" w:type="dxa"/>
          </w:tcPr>
          <w:p>
            <w:pPr>
              <w:pStyle w:val="12"/>
              <w:spacing w:line="390" w:lineRule="exact"/>
              <w:ind w:firstLine="0" w:firstLineChars="0"/>
              <w:jc w:val="left"/>
              <w:rPr>
                <w:rFonts w:ascii="宋体" w:hAnsi="宋体"/>
                <w:sz w:val="21"/>
              </w:rPr>
            </w:pPr>
          </w:p>
        </w:tc>
        <w:tc>
          <w:tcPr>
            <w:tcW w:w="992" w:type="dxa"/>
          </w:tcPr>
          <w:p>
            <w:pPr>
              <w:pStyle w:val="12"/>
              <w:spacing w:line="390" w:lineRule="exact"/>
              <w:ind w:firstLine="0" w:firstLineChars="0"/>
              <w:jc w:val="left"/>
              <w:rPr>
                <w:rFonts w:ascii="宋体" w:hAnsi="宋体"/>
                <w:sz w:val="21"/>
              </w:rPr>
            </w:pPr>
          </w:p>
        </w:tc>
        <w:tc>
          <w:tcPr>
            <w:tcW w:w="1701" w:type="dxa"/>
          </w:tcPr>
          <w:p>
            <w:pPr>
              <w:pStyle w:val="12"/>
              <w:spacing w:line="390" w:lineRule="exact"/>
              <w:ind w:firstLine="0" w:firstLineChars="0"/>
              <w:jc w:val="left"/>
              <w:rPr>
                <w:rFonts w:ascii="宋体" w:hAnsi="宋体"/>
                <w:sz w:val="21"/>
              </w:rPr>
            </w:pPr>
          </w:p>
        </w:tc>
        <w:tc>
          <w:tcPr>
            <w:tcW w:w="1344" w:type="dxa"/>
          </w:tcPr>
          <w:p>
            <w:pPr>
              <w:pStyle w:val="12"/>
              <w:spacing w:line="390" w:lineRule="exact"/>
              <w:ind w:firstLine="0" w:firstLineChars="0"/>
              <w:jc w:val="left"/>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 w:type="dxa"/>
          </w:tcPr>
          <w:p>
            <w:pPr>
              <w:pStyle w:val="12"/>
              <w:spacing w:line="390" w:lineRule="exact"/>
              <w:ind w:firstLine="0" w:firstLineChars="0"/>
              <w:jc w:val="center"/>
              <w:rPr>
                <w:rFonts w:ascii="宋体" w:hAnsi="宋体"/>
                <w:sz w:val="21"/>
              </w:rPr>
            </w:pPr>
            <w:r>
              <w:rPr>
                <w:rFonts w:hint="eastAsia" w:ascii="宋体" w:hAnsi="宋体"/>
                <w:sz w:val="21"/>
              </w:rPr>
              <w:t>3-2</w:t>
            </w:r>
          </w:p>
        </w:tc>
        <w:tc>
          <w:tcPr>
            <w:tcW w:w="1349" w:type="dxa"/>
          </w:tcPr>
          <w:p>
            <w:pPr>
              <w:pStyle w:val="12"/>
              <w:spacing w:line="390" w:lineRule="exact"/>
              <w:ind w:firstLine="0" w:firstLineChars="0"/>
              <w:jc w:val="left"/>
              <w:rPr>
                <w:rFonts w:ascii="宋体" w:hAnsi="宋体"/>
                <w:sz w:val="21"/>
              </w:rPr>
            </w:pPr>
          </w:p>
        </w:tc>
        <w:tc>
          <w:tcPr>
            <w:tcW w:w="3302" w:type="dxa"/>
          </w:tcPr>
          <w:p>
            <w:pPr>
              <w:pStyle w:val="12"/>
              <w:spacing w:line="390" w:lineRule="exact"/>
              <w:ind w:firstLine="0" w:firstLineChars="0"/>
              <w:jc w:val="left"/>
              <w:rPr>
                <w:rFonts w:ascii="宋体" w:hAnsi="宋体"/>
                <w:sz w:val="21"/>
              </w:rPr>
            </w:pPr>
          </w:p>
        </w:tc>
        <w:tc>
          <w:tcPr>
            <w:tcW w:w="992" w:type="dxa"/>
          </w:tcPr>
          <w:p>
            <w:pPr>
              <w:pStyle w:val="12"/>
              <w:spacing w:line="390" w:lineRule="exact"/>
              <w:ind w:firstLine="0" w:firstLineChars="0"/>
              <w:jc w:val="left"/>
              <w:rPr>
                <w:rFonts w:ascii="宋体" w:hAnsi="宋体"/>
                <w:sz w:val="21"/>
              </w:rPr>
            </w:pPr>
          </w:p>
        </w:tc>
        <w:tc>
          <w:tcPr>
            <w:tcW w:w="1701" w:type="dxa"/>
          </w:tcPr>
          <w:p>
            <w:pPr>
              <w:pStyle w:val="12"/>
              <w:spacing w:line="390" w:lineRule="exact"/>
              <w:ind w:firstLine="0" w:firstLineChars="0"/>
              <w:jc w:val="left"/>
              <w:rPr>
                <w:rFonts w:ascii="宋体" w:hAnsi="宋体"/>
                <w:sz w:val="21"/>
              </w:rPr>
            </w:pPr>
          </w:p>
        </w:tc>
        <w:tc>
          <w:tcPr>
            <w:tcW w:w="1344" w:type="dxa"/>
          </w:tcPr>
          <w:p>
            <w:pPr>
              <w:pStyle w:val="12"/>
              <w:spacing w:line="390" w:lineRule="exact"/>
              <w:ind w:firstLine="0" w:firstLineChars="0"/>
              <w:jc w:val="left"/>
              <w:rPr>
                <w:rFonts w:ascii="宋体" w:hAnsi="宋体"/>
                <w:sz w:val="21"/>
              </w:rPr>
            </w:pP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7.4代表性论文目录（限20篇）</w:t>
      </w:r>
    </w:p>
    <w:tbl>
      <w:tblPr>
        <w:tblStyle w:val="25"/>
        <w:tblW w:w="9529" w:type="dxa"/>
        <w:jc w:val="center"/>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91"/>
        <w:gridCol w:w="1276"/>
        <w:gridCol w:w="850"/>
        <w:gridCol w:w="709"/>
        <w:gridCol w:w="1276"/>
        <w:gridCol w:w="708"/>
        <w:gridCol w:w="708"/>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20" w:lineRule="exact"/>
              <w:ind w:firstLine="0" w:firstLineChars="0"/>
              <w:jc w:val="center"/>
              <w:rPr>
                <w:rFonts w:ascii="宋体" w:hAnsi="宋体"/>
                <w:sz w:val="21"/>
              </w:rPr>
            </w:pPr>
            <w:r>
              <w:rPr>
                <w:rFonts w:hint="eastAsia" w:ascii="宋体" w:hAnsi="宋体"/>
                <w:sz w:val="21"/>
              </w:rPr>
              <w:t>序号</w:t>
            </w:r>
          </w:p>
        </w:tc>
        <w:tc>
          <w:tcPr>
            <w:tcW w:w="1591" w:type="dxa"/>
            <w:vAlign w:val="center"/>
          </w:tcPr>
          <w:p>
            <w:pPr>
              <w:pStyle w:val="12"/>
              <w:spacing w:line="320" w:lineRule="exact"/>
              <w:ind w:firstLine="0" w:firstLineChars="0"/>
              <w:jc w:val="center"/>
              <w:rPr>
                <w:rFonts w:ascii="宋体" w:hAnsi="宋体"/>
                <w:sz w:val="21"/>
              </w:rPr>
            </w:pPr>
            <w:r>
              <w:rPr>
                <w:rFonts w:hint="eastAsia" w:ascii="宋体" w:hAnsi="宋体"/>
                <w:sz w:val="21"/>
              </w:rPr>
              <w:t>论文名称</w:t>
            </w:r>
          </w:p>
        </w:tc>
        <w:tc>
          <w:tcPr>
            <w:tcW w:w="1276" w:type="dxa"/>
            <w:vAlign w:val="center"/>
          </w:tcPr>
          <w:p>
            <w:pPr>
              <w:pStyle w:val="12"/>
              <w:spacing w:line="320" w:lineRule="exact"/>
              <w:ind w:firstLine="0" w:firstLineChars="0"/>
              <w:jc w:val="center"/>
              <w:rPr>
                <w:rFonts w:ascii="宋体" w:hAnsi="宋体"/>
                <w:sz w:val="21"/>
              </w:rPr>
            </w:pPr>
            <w:r>
              <w:rPr>
                <w:rFonts w:hint="eastAsia" w:ascii="宋体" w:hAnsi="宋体"/>
                <w:sz w:val="21"/>
              </w:rPr>
              <w:t>刊名</w:t>
            </w:r>
          </w:p>
        </w:tc>
        <w:tc>
          <w:tcPr>
            <w:tcW w:w="850" w:type="dxa"/>
            <w:vAlign w:val="center"/>
          </w:tcPr>
          <w:p>
            <w:pPr>
              <w:pStyle w:val="12"/>
              <w:spacing w:line="320" w:lineRule="exact"/>
              <w:ind w:firstLine="0" w:firstLineChars="0"/>
              <w:jc w:val="center"/>
              <w:rPr>
                <w:rFonts w:ascii="宋体" w:hAnsi="宋体"/>
                <w:sz w:val="21"/>
              </w:rPr>
            </w:pPr>
            <w:r>
              <w:rPr>
                <w:rFonts w:ascii="宋体" w:hAnsi="宋体"/>
                <w:sz w:val="21"/>
              </w:rPr>
              <w:t>年,卷(期)</w:t>
            </w:r>
            <w:r>
              <w:rPr>
                <w:rFonts w:hint="eastAsia" w:ascii="宋体" w:hAnsi="宋体"/>
                <w:sz w:val="21"/>
              </w:rPr>
              <w:t>及页码</w:t>
            </w:r>
          </w:p>
        </w:tc>
        <w:tc>
          <w:tcPr>
            <w:tcW w:w="709" w:type="dxa"/>
            <w:vAlign w:val="center"/>
          </w:tcPr>
          <w:p>
            <w:pPr>
              <w:pStyle w:val="12"/>
              <w:spacing w:line="320" w:lineRule="exact"/>
              <w:ind w:firstLine="0" w:firstLineChars="0"/>
              <w:jc w:val="center"/>
              <w:rPr>
                <w:rFonts w:ascii="宋体" w:hAnsi="宋体"/>
                <w:sz w:val="21"/>
              </w:rPr>
            </w:pPr>
            <w:r>
              <w:rPr>
                <w:rFonts w:hint="eastAsia" w:ascii="宋体" w:hAnsi="宋体"/>
                <w:sz w:val="21"/>
              </w:rPr>
              <w:t>影响</w:t>
            </w:r>
          </w:p>
          <w:p>
            <w:pPr>
              <w:pStyle w:val="12"/>
              <w:spacing w:line="320" w:lineRule="exact"/>
              <w:ind w:firstLine="0" w:firstLineChars="0"/>
              <w:jc w:val="center"/>
              <w:rPr>
                <w:rFonts w:ascii="宋体" w:hAnsi="宋体"/>
                <w:sz w:val="21"/>
              </w:rPr>
            </w:pPr>
            <w:r>
              <w:rPr>
                <w:rFonts w:hint="eastAsia" w:ascii="宋体" w:hAnsi="宋体"/>
                <w:sz w:val="21"/>
              </w:rPr>
              <w:t>因子</w:t>
            </w:r>
          </w:p>
        </w:tc>
        <w:tc>
          <w:tcPr>
            <w:tcW w:w="1276" w:type="dxa"/>
            <w:vAlign w:val="center"/>
          </w:tcPr>
          <w:p>
            <w:pPr>
              <w:pStyle w:val="12"/>
              <w:spacing w:line="320" w:lineRule="exact"/>
              <w:ind w:firstLine="0" w:firstLineChars="0"/>
              <w:jc w:val="center"/>
              <w:rPr>
                <w:rFonts w:ascii="宋体" w:hAnsi="宋体"/>
                <w:sz w:val="21"/>
              </w:rPr>
            </w:pPr>
            <w:r>
              <w:rPr>
                <w:rFonts w:hint="eastAsia" w:ascii="宋体" w:hAnsi="宋体"/>
                <w:sz w:val="21"/>
              </w:rPr>
              <w:t>通讯作者（含共同）</w:t>
            </w:r>
          </w:p>
        </w:tc>
        <w:tc>
          <w:tcPr>
            <w:tcW w:w="708" w:type="dxa"/>
          </w:tcPr>
          <w:p>
            <w:pPr>
              <w:pStyle w:val="12"/>
              <w:spacing w:line="320" w:lineRule="exact"/>
              <w:ind w:firstLine="0" w:firstLineChars="0"/>
              <w:jc w:val="center"/>
              <w:rPr>
                <w:rFonts w:ascii="宋体" w:hAnsi="宋体"/>
                <w:sz w:val="21"/>
              </w:rPr>
            </w:pPr>
            <w:r>
              <w:rPr>
                <w:rFonts w:hint="eastAsia" w:ascii="宋体" w:hAnsi="宋体"/>
                <w:sz w:val="21"/>
              </w:rPr>
              <w:t>期刊被收录的数据库</w:t>
            </w:r>
          </w:p>
        </w:tc>
        <w:tc>
          <w:tcPr>
            <w:tcW w:w="708" w:type="dxa"/>
            <w:vAlign w:val="center"/>
          </w:tcPr>
          <w:p>
            <w:pPr>
              <w:pStyle w:val="12"/>
              <w:spacing w:line="320" w:lineRule="exact"/>
              <w:ind w:firstLine="0" w:firstLineChars="0"/>
              <w:jc w:val="center"/>
              <w:rPr>
                <w:rFonts w:ascii="宋体" w:hAnsi="宋体"/>
                <w:sz w:val="21"/>
              </w:rPr>
            </w:pPr>
            <w:r>
              <w:rPr>
                <w:rFonts w:hint="eastAsia" w:ascii="宋体" w:hAnsi="宋体"/>
                <w:sz w:val="21"/>
              </w:rPr>
              <w:t>SCI</w:t>
            </w:r>
          </w:p>
          <w:p>
            <w:pPr>
              <w:pStyle w:val="12"/>
              <w:spacing w:line="320" w:lineRule="exact"/>
              <w:ind w:firstLine="0" w:firstLineChars="0"/>
              <w:jc w:val="center"/>
              <w:rPr>
                <w:rFonts w:ascii="宋体" w:hAnsi="宋体"/>
                <w:sz w:val="21"/>
              </w:rPr>
            </w:pPr>
            <w:r>
              <w:rPr>
                <w:rFonts w:hint="eastAsia" w:ascii="宋体" w:hAnsi="宋体"/>
                <w:sz w:val="21"/>
              </w:rPr>
              <w:t>他引次数</w:t>
            </w:r>
          </w:p>
        </w:tc>
        <w:tc>
          <w:tcPr>
            <w:tcW w:w="709" w:type="dxa"/>
            <w:vAlign w:val="center"/>
          </w:tcPr>
          <w:p>
            <w:pPr>
              <w:pStyle w:val="12"/>
              <w:spacing w:line="320" w:lineRule="exact"/>
              <w:ind w:firstLine="0" w:firstLineChars="0"/>
              <w:jc w:val="center"/>
              <w:rPr>
                <w:rFonts w:ascii="宋体" w:hAnsi="宋体"/>
                <w:sz w:val="21"/>
              </w:rPr>
            </w:pPr>
            <w:r>
              <w:rPr>
                <w:rFonts w:hint="eastAsia" w:ascii="宋体" w:hAnsi="宋体"/>
                <w:sz w:val="21"/>
              </w:rPr>
              <w:t>他引总次数</w:t>
            </w:r>
          </w:p>
        </w:tc>
        <w:tc>
          <w:tcPr>
            <w:tcW w:w="992" w:type="dxa"/>
          </w:tcPr>
          <w:p>
            <w:pPr>
              <w:pStyle w:val="12"/>
              <w:spacing w:line="320" w:lineRule="exact"/>
              <w:ind w:firstLine="0" w:firstLineChars="0"/>
              <w:jc w:val="center"/>
              <w:rPr>
                <w:rFonts w:ascii="宋体" w:hAnsi="宋体"/>
                <w:sz w:val="21"/>
              </w:rPr>
            </w:pPr>
            <w:r>
              <w:rPr>
                <w:rFonts w:hint="eastAsia" w:ascii="宋体" w:hAnsi="宋体"/>
                <w:sz w:val="21"/>
              </w:rPr>
              <w:t>通讯作者单位是否含国外单位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80" w:lineRule="exact"/>
              <w:ind w:firstLine="0" w:firstLineChars="0"/>
              <w:jc w:val="center"/>
              <w:rPr>
                <w:rFonts w:ascii="宋体" w:hAnsi="宋体"/>
                <w:sz w:val="21"/>
              </w:rPr>
            </w:pPr>
            <w:r>
              <w:rPr>
                <w:rFonts w:hint="eastAsia" w:ascii="宋体" w:hAnsi="宋体"/>
                <w:sz w:val="21"/>
              </w:rPr>
              <w:t>4-1</w:t>
            </w:r>
          </w:p>
        </w:tc>
        <w:tc>
          <w:tcPr>
            <w:tcW w:w="1591" w:type="dxa"/>
            <w:vAlign w:val="center"/>
          </w:tcPr>
          <w:p>
            <w:pPr>
              <w:pStyle w:val="12"/>
              <w:spacing w:line="390" w:lineRule="exact"/>
              <w:ind w:firstLine="0" w:firstLineChars="0"/>
              <w:jc w:val="center"/>
              <w:rPr>
                <w:rFonts w:ascii="宋体" w:hAnsi="宋体"/>
                <w:sz w:val="21"/>
              </w:rPr>
            </w:pPr>
          </w:p>
        </w:tc>
        <w:tc>
          <w:tcPr>
            <w:tcW w:w="1276" w:type="dxa"/>
            <w:vAlign w:val="center"/>
          </w:tcPr>
          <w:p>
            <w:pPr>
              <w:pStyle w:val="12"/>
              <w:spacing w:line="390" w:lineRule="exact"/>
              <w:ind w:firstLine="0" w:firstLineChars="0"/>
              <w:jc w:val="center"/>
              <w:rPr>
                <w:rFonts w:ascii="宋体" w:hAnsi="宋体"/>
                <w:sz w:val="21"/>
              </w:rPr>
            </w:pPr>
          </w:p>
        </w:tc>
        <w:tc>
          <w:tcPr>
            <w:tcW w:w="850" w:type="dxa"/>
            <w:vAlign w:val="center"/>
          </w:tcPr>
          <w:p>
            <w:pPr>
              <w:pStyle w:val="12"/>
              <w:spacing w:line="390" w:lineRule="exact"/>
              <w:ind w:firstLine="0" w:firstLineChars="0"/>
              <w:jc w:val="center"/>
              <w:rPr>
                <w:rFonts w:ascii="宋体" w:hAnsi="宋体"/>
                <w:sz w:val="21"/>
              </w:rPr>
            </w:pPr>
          </w:p>
        </w:tc>
        <w:tc>
          <w:tcPr>
            <w:tcW w:w="709" w:type="dxa"/>
            <w:vAlign w:val="center"/>
          </w:tcPr>
          <w:p>
            <w:pPr>
              <w:pStyle w:val="12"/>
              <w:spacing w:line="390" w:lineRule="exact"/>
              <w:ind w:firstLine="0" w:firstLineChars="0"/>
              <w:jc w:val="center"/>
              <w:rPr>
                <w:rFonts w:ascii="宋体" w:hAnsi="宋体"/>
                <w:sz w:val="21"/>
              </w:rPr>
            </w:pPr>
          </w:p>
        </w:tc>
        <w:tc>
          <w:tcPr>
            <w:tcW w:w="1276" w:type="dxa"/>
            <w:vAlign w:val="center"/>
          </w:tcPr>
          <w:p>
            <w:pPr>
              <w:pStyle w:val="12"/>
              <w:spacing w:line="390" w:lineRule="exact"/>
              <w:ind w:firstLine="0" w:firstLineChars="0"/>
              <w:jc w:val="center"/>
              <w:rPr>
                <w:rFonts w:ascii="宋体" w:hAnsi="宋体"/>
                <w:sz w:val="21"/>
              </w:rPr>
            </w:pPr>
          </w:p>
        </w:tc>
        <w:tc>
          <w:tcPr>
            <w:tcW w:w="708" w:type="dxa"/>
          </w:tcPr>
          <w:p>
            <w:pPr>
              <w:pStyle w:val="12"/>
              <w:spacing w:line="390" w:lineRule="exact"/>
              <w:ind w:firstLine="0" w:firstLineChars="0"/>
              <w:jc w:val="center"/>
              <w:rPr>
                <w:rFonts w:ascii="宋体" w:hAnsi="宋体"/>
                <w:sz w:val="21"/>
              </w:rPr>
            </w:pPr>
          </w:p>
        </w:tc>
        <w:tc>
          <w:tcPr>
            <w:tcW w:w="708" w:type="dxa"/>
            <w:vAlign w:val="center"/>
          </w:tcPr>
          <w:p>
            <w:pPr>
              <w:pStyle w:val="12"/>
              <w:spacing w:line="390" w:lineRule="exact"/>
              <w:ind w:firstLine="0" w:firstLineChars="0"/>
              <w:jc w:val="center"/>
              <w:rPr>
                <w:rFonts w:ascii="宋体" w:hAnsi="宋体"/>
                <w:sz w:val="21"/>
              </w:rPr>
            </w:pPr>
          </w:p>
        </w:tc>
        <w:tc>
          <w:tcPr>
            <w:tcW w:w="709" w:type="dxa"/>
            <w:vAlign w:val="center"/>
          </w:tcPr>
          <w:p>
            <w:pPr>
              <w:pStyle w:val="12"/>
              <w:spacing w:line="390" w:lineRule="exact"/>
              <w:ind w:firstLine="0" w:firstLineChars="0"/>
              <w:jc w:val="center"/>
              <w:rPr>
                <w:rFonts w:ascii="宋体" w:hAnsi="宋体"/>
                <w:sz w:val="21"/>
              </w:rPr>
            </w:pPr>
          </w:p>
        </w:tc>
        <w:tc>
          <w:tcPr>
            <w:tcW w:w="992" w:type="dxa"/>
          </w:tcPr>
          <w:p>
            <w:pPr>
              <w:pStyle w:val="12"/>
              <w:spacing w:line="390" w:lineRule="exact"/>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80" w:lineRule="exact"/>
              <w:ind w:firstLine="0" w:firstLineChars="0"/>
              <w:jc w:val="center"/>
              <w:rPr>
                <w:rFonts w:ascii="宋体" w:hAnsi="宋体"/>
                <w:sz w:val="21"/>
              </w:rPr>
            </w:pPr>
            <w:r>
              <w:rPr>
                <w:rFonts w:hint="eastAsia" w:ascii="宋体" w:hAnsi="宋体"/>
                <w:sz w:val="21"/>
              </w:rPr>
              <w:t>4-2</w:t>
            </w:r>
          </w:p>
        </w:tc>
        <w:tc>
          <w:tcPr>
            <w:tcW w:w="1591" w:type="dxa"/>
            <w:vAlign w:val="center"/>
          </w:tcPr>
          <w:p>
            <w:pPr>
              <w:pStyle w:val="12"/>
              <w:spacing w:line="390" w:lineRule="exact"/>
              <w:ind w:firstLine="0" w:firstLineChars="0"/>
              <w:jc w:val="center"/>
              <w:rPr>
                <w:rFonts w:ascii="宋体" w:hAnsi="宋体"/>
                <w:sz w:val="21"/>
              </w:rPr>
            </w:pPr>
          </w:p>
        </w:tc>
        <w:tc>
          <w:tcPr>
            <w:tcW w:w="1276" w:type="dxa"/>
            <w:vAlign w:val="center"/>
          </w:tcPr>
          <w:p>
            <w:pPr>
              <w:pStyle w:val="12"/>
              <w:spacing w:line="390" w:lineRule="exact"/>
              <w:ind w:firstLine="0" w:firstLineChars="0"/>
              <w:jc w:val="center"/>
              <w:rPr>
                <w:rFonts w:ascii="宋体" w:hAnsi="宋体"/>
                <w:sz w:val="21"/>
              </w:rPr>
            </w:pPr>
          </w:p>
        </w:tc>
        <w:tc>
          <w:tcPr>
            <w:tcW w:w="850" w:type="dxa"/>
            <w:vAlign w:val="center"/>
          </w:tcPr>
          <w:p>
            <w:pPr>
              <w:pStyle w:val="12"/>
              <w:spacing w:line="390" w:lineRule="exact"/>
              <w:ind w:firstLine="0" w:firstLineChars="0"/>
              <w:jc w:val="center"/>
              <w:rPr>
                <w:rFonts w:ascii="宋体" w:hAnsi="宋体"/>
                <w:sz w:val="21"/>
              </w:rPr>
            </w:pPr>
          </w:p>
        </w:tc>
        <w:tc>
          <w:tcPr>
            <w:tcW w:w="709" w:type="dxa"/>
            <w:vAlign w:val="center"/>
          </w:tcPr>
          <w:p>
            <w:pPr>
              <w:pStyle w:val="12"/>
              <w:spacing w:line="390" w:lineRule="exact"/>
              <w:ind w:firstLine="0" w:firstLineChars="0"/>
              <w:jc w:val="center"/>
              <w:rPr>
                <w:rFonts w:ascii="宋体" w:hAnsi="宋体"/>
                <w:sz w:val="21"/>
              </w:rPr>
            </w:pPr>
          </w:p>
        </w:tc>
        <w:tc>
          <w:tcPr>
            <w:tcW w:w="1276" w:type="dxa"/>
            <w:vAlign w:val="center"/>
          </w:tcPr>
          <w:p>
            <w:pPr>
              <w:pStyle w:val="12"/>
              <w:spacing w:line="390" w:lineRule="exact"/>
              <w:ind w:firstLine="0" w:firstLineChars="0"/>
              <w:jc w:val="center"/>
              <w:rPr>
                <w:rFonts w:ascii="宋体" w:hAnsi="宋体"/>
                <w:sz w:val="21"/>
              </w:rPr>
            </w:pPr>
          </w:p>
        </w:tc>
        <w:tc>
          <w:tcPr>
            <w:tcW w:w="708" w:type="dxa"/>
          </w:tcPr>
          <w:p>
            <w:pPr>
              <w:pStyle w:val="12"/>
              <w:spacing w:line="390" w:lineRule="exact"/>
              <w:ind w:firstLine="0" w:firstLineChars="0"/>
              <w:jc w:val="center"/>
              <w:rPr>
                <w:rFonts w:ascii="宋体" w:hAnsi="宋体"/>
                <w:sz w:val="21"/>
              </w:rPr>
            </w:pPr>
          </w:p>
        </w:tc>
        <w:tc>
          <w:tcPr>
            <w:tcW w:w="708" w:type="dxa"/>
            <w:vAlign w:val="center"/>
          </w:tcPr>
          <w:p>
            <w:pPr>
              <w:pStyle w:val="12"/>
              <w:spacing w:line="390" w:lineRule="exact"/>
              <w:ind w:firstLine="0" w:firstLineChars="0"/>
              <w:jc w:val="center"/>
              <w:rPr>
                <w:rFonts w:ascii="宋体" w:hAnsi="宋体"/>
                <w:sz w:val="21"/>
              </w:rPr>
            </w:pPr>
          </w:p>
        </w:tc>
        <w:tc>
          <w:tcPr>
            <w:tcW w:w="709" w:type="dxa"/>
            <w:vAlign w:val="center"/>
          </w:tcPr>
          <w:p>
            <w:pPr>
              <w:pStyle w:val="12"/>
              <w:spacing w:line="390" w:lineRule="exact"/>
              <w:ind w:firstLine="0" w:firstLineChars="0"/>
              <w:jc w:val="center"/>
              <w:rPr>
                <w:rFonts w:ascii="宋体" w:hAnsi="宋体"/>
                <w:sz w:val="21"/>
              </w:rPr>
            </w:pPr>
          </w:p>
        </w:tc>
        <w:tc>
          <w:tcPr>
            <w:tcW w:w="992" w:type="dxa"/>
          </w:tcPr>
          <w:p>
            <w:pPr>
              <w:pStyle w:val="12"/>
              <w:spacing w:line="390" w:lineRule="exact"/>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6412" w:type="dxa"/>
            <w:gridSpan w:val="6"/>
            <w:vAlign w:val="center"/>
          </w:tcPr>
          <w:p>
            <w:pPr>
              <w:pStyle w:val="12"/>
              <w:spacing w:line="390" w:lineRule="exact"/>
              <w:ind w:firstLine="0" w:firstLineChars="0"/>
              <w:jc w:val="center"/>
              <w:rPr>
                <w:rFonts w:ascii="宋体" w:hAnsi="宋体"/>
                <w:sz w:val="21"/>
              </w:rPr>
            </w:pPr>
            <w:r>
              <w:rPr>
                <w:rFonts w:hint="eastAsia" w:ascii="宋体" w:hAnsi="宋体"/>
                <w:sz w:val="21"/>
              </w:rPr>
              <w:t>合计</w:t>
            </w:r>
          </w:p>
        </w:tc>
        <w:tc>
          <w:tcPr>
            <w:tcW w:w="708" w:type="dxa"/>
          </w:tcPr>
          <w:p>
            <w:pPr>
              <w:pStyle w:val="12"/>
              <w:spacing w:line="390" w:lineRule="exact"/>
              <w:ind w:firstLine="0" w:firstLineChars="0"/>
              <w:jc w:val="center"/>
              <w:rPr>
                <w:rFonts w:ascii="宋体" w:hAnsi="宋体"/>
                <w:sz w:val="21"/>
              </w:rPr>
            </w:pPr>
          </w:p>
        </w:tc>
        <w:tc>
          <w:tcPr>
            <w:tcW w:w="708" w:type="dxa"/>
            <w:vAlign w:val="center"/>
          </w:tcPr>
          <w:p>
            <w:pPr>
              <w:pStyle w:val="12"/>
              <w:spacing w:line="390" w:lineRule="exact"/>
              <w:ind w:firstLine="0" w:firstLineChars="0"/>
              <w:jc w:val="center"/>
              <w:rPr>
                <w:rFonts w:ascii="宋体" w:hAnsi="宋体"/>
                <w:sz w:val="21"/>
              </w:rPr>
            </w:pPr>
          </w:p>
        </w:tc>
        <w:tc>
          <w:tcPr>
            <w:tcW w:w="709" w:type="dxa"/>
            <w:vAlign w:val="center"/>
          </w:tcPr>
          <w:p>
            <w:pPr>
              <w:pStyle w:val="12"/>
              <w:spacing w:line="390" w:lineRule="exact"/>
              <w:ind w:firstLine="0" w:firstLineChars="0"/>
              <w:jc w:val="center"/>
              <w:rPr>
                <w:rFonts w:ascii="宋体" w:hAnsi="宋体"/>
                <w:sz w:val="21"/>
              </w:rPr>
            </w:pPr>
          </w:p>
        </w:tc>
        <w:tc>
          <w:tcPr>
            <w:tcW w:w="992" w:type="dxa"/>
          </w:tcPr>
          <w:p>
            <w:pPr>
              <w:pStyle w:val="12"/>
              <w:spacing w:line="390" w:lineRule="exact"/>
              <w:ind w:firstLine="0" w:firstLineChars="0"/>
              <w:jc w:val="center"/>
              <w:rPr>
                <w:rFonts w:ascii="宋体" w:hAnsi="宋体"/>
                <w:sz w:val="21"/>
              </w:rPr>
            </w:pPr>
          </w:p>
        </w:tc>
      </w:tr>
    </w:tbl>
    <w:p>
      <w:pPr>
        <w:spacing w:beforeLines="50"/>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7.5 论文收录和被他人引用情况报告(限1个)</w:t>
      </w:r>
    </w:p>
    <w:tbl>
      <w:tblPr>
        <w:tblStyle w:val="25"/>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964"/>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74" w:type="dxa"/>
            <w:vAlign w:val="center"/>
          </w:tcPr>
          <w:p>
            <w:pPr>
              <w:spacing w:beforeLines="50"/>
              <w:rPr>
                <w:rFonts w:ascii="宋体" w:hAnsi="宋体"/>
              </w:rPr>
            </w:pPr>
            <w:r>
              <w:rPr>
                <w:rFonts w:hint="eastAsia" w:ascii="宋体" w:hAnsi="宋体"/>
              </w:rPr>
              <w:t>序号</w:t>
            </w:r>
          </w:p>
        </w:tc>
        <w:tc>
          <w:tcPr>
            <w:tcW w:w="3964" w:type="dxa"/>
            <w:vAlign w:val="center"/>
          </w:tcPr>
          <w:p>
            <w:pPr>
              <w:pStyle w:val="12"/>
              <w:spacing w:line="390" w:lineRule="exact"/>
              <w:ind w:firstLine="0" w:firstLineChars="0"/>
              <w:jc w:val="center"/>
              <w:rPr>
                <w:rFonts w:ascii="宋体" w:hAnsi="宋体"/>
                <w:sz w:val="21"/>
              </w:rPr>
            </w:pPr>
            <w:r>
              <w:rPr>
                <w:rFonts w:hint="eastAsia" w:ascii="宋体" w:hAnsi="宋体"/>
                <w:sz w:val="21"/>
              </w:rPr>
              <w:t>检索机构名称</w:t>
            </w:r>
          </w:p>
        </w:tc>
        <w:tc>
          <w:tcPr>
            <w:tcW w:w="4560" w:type="dxa"/>
          </w:tcPr>
          <w:p>
            <w:pPr>
              <w:pStyle w:val="12"/>
              <w:spacing w:line="390" w:lineRule="exact"/>
              <w:ind w:firstLine="0" w:firstLineChars="0"/>
              <w:jc w:val="center"/>
              <w:rPr>
                <w:rFonts w:ascii="宋体" w:hAnsi="宋体"/>
                <w:sz w:val="21"/>
              </w:rPr>
            </w:pPr>
            <w:r>
              <w:rPr>
                <w:rFonts w:hint="eastAsia" w:ascii="宋体" w:hAnsi="宋体"/>
                <w:sz w:val="21"/>
              </w:rPr>
              <w:t>检索报告日期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974" w:type="dxa"/>
            <w:vAlign w:val="center"/>
          </w:tcPr>
          <w:p>
            <w:pPr>
              <w:pStyle w:val="12"/>
              <w:spacing w:line="390" w:lineRule="exact"/>
              <w:ind w:firstLine="0" w:firstLineChars="0"/>
              <w:rPr>
                <w:rFonts w:ascii="宋体" w:hAnsi="宋体"/>
                <w:sz w:val="21"/>
              </w:rPr>
            </w:pPr>
            <w:r>
              <w:rPr>
                <w:rFonts w:hint="eastAsia" w:ascii="宋体" w:hAnsi="宋体"/>
                <w:sz w:val="21"/>
              </w:rPr>
              <w:t>5-1</w:t>
            </w:r>
          </w:p>
        </w:tc>
        <w:tc>
          <w:tcPr>
            <w:tcW w:w="3964" w:type="dxa"/>
            <w:vAlign w:val="center"/>
          </w:tcPr>
          <w:p>
            <w:pPr>
              <w:pStyle w:val="12"/>
              <w:spacing w:line="390" w:lineRule="exact"/>
              <w:ind w:firstLine="0" w:firstLineChars="0"/>
              <w:jc w:val="center"/>
              <w:rPr>
                <w:rFonts w:ascii="宋体" w:hAnsi="宋体"/>
                <w:sz w:val="21"/>
              </w:rPr>
            </w:pPr>
          </w:p>
        </w:tc>
        <w:tc>
          <w:tcPr>
            <w:tcW w:w="4560" w:type="dxa"/>
          </w:tcPr>
          <w:p>
            <w:pPr>
              <w:pStyle w:val="12"/>
              <w:spacing w:line="390" w:lineRule="exact"/>
              <w:ind w:firstLine="0" w:firstLineChars="0"/>
              <w:jc w:val="center"/>
              <w:rPr>
                <w:rFonts w:ascii="宋体" w:hAnsi="宋体"/>
                <w:sz w:val="21"/>
              </w:rPr>
            </w:pPr>
            <w:r>
              <w:rPr>
                <w:rFonts w:ascii="宋体" w:hAnsi="宋体"/>
                <w:sz w:val="21"/>
              </w:rPr>
              <w:t>年</w:t>
            </w:r>
            <w:r>
              <w:rPr>
                <w:rFonts w:hint="eastAsia" w:ascii="宋体" w:hAnsi="宋体"/>
                <w:sz w:val="21"/>
              </w:rPr>
              <w:t xml:space="preserve">    月    日</w:t>
            </w: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 xml:space="preserve">7.6 查新咨询报告（限1个） </w:t>
      </w:r>
    </w:p>
    <w:tbl>
      <w:tblPr>
        <w:tblStyle w:val="25"/>
        <w:tblW w:w="9583" w:type="dxa"/>
        <w:jc w:val="center"/>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3932"/>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35" w:type="dxa"/>
            <w:vAlign w:val="center"/>
          </w:tcPr>
          <w:p>
            <w:pPr>
              <w:spacing w:beforeLines="50"/>
              <w:rPr>
                <w:rFonts w:ascii="宋体" w:hAnsi="宋体"/>
              </w:rPr>
            </w:pPr>
            <w:r>
              <w:rPr>
                <w:rFonts w:hint="eastAsia" w:ascii="宋体" w:hAnsi="宋体"/>
              </w:rPr>
              <w:t>序号</w:t>
            </w:r>
          </w:p>
        </w:tc>
        <w:tc>
          <w:tcPr>
            <w:tcW w:w="3932" w:type="dxa"/>
            <w:vAlign w:val="center"/>
          </w:tcPr>
          <w:p>
            <w:pPr>
              <w:pStyle w:val="12"/>
              <w:spacing w:line="390" w:lineRule="exact"/>
              <w:ind w:firstLine="0" w:firstLineChars="0"/>
              <w:jc w:val="center"/>
              <w:rPr>
                <w:rFonts w:ascii="宋体" w:hAnsi="宋体"/>
                <w:sz w:val="21"/>
              </w:rPr>
            </w:pPr>
            <w:r>
              <w:rPr>
                <w:rFonts w:hint="eastAsia" w:ascii="宋体" w:hAnsi="宋体"/>
                <w:sz w:val="21"/>
              </w:rPr>
              <w:t>查新机构名称</w:t>
            </w:r>
          </w:p>
        </w:tc>
        <w:tc>
          <w:tcPr>
            <w:tcW w:w="4116" w:type="dxa"/>
          </w:tcPr>
          <w:p>
            <w:pPr>
              <w:pStyle w:val="12"/>
              <w:spacing w:line="390" w:lineRule="exact"/>
              <w:ind w:firstLine="0" w:firstLineChars="0"/>
              <w:jc w:val="center"/>
              <w:rPr>
                <w:rFonts w:ascii="宋体" w:hAnsi="宋体"/>
                <w:sz w:val="21"/>
              </w:rPr>
            </w:pPr>
            <w:r>
              <w:rPr>
                <w:rFonts w:hint="eastAsia" w:ascii="宋体" w:hAnsi="宋体"/>
                <w:sz w:val="21"/>
              </w:rPr>
              <w:t>查新报告日期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535" w:type="dxa"/>
            <w:vAlign w:val="center"/>
          </w:tcPr>
          <w:p>
            <w:pPr>
              <w:pStyle w:val="12"/>
              <w:spacing w:line="390" w:lineRule="exact"/>
              <w:ind w:firstLine="0" w:firstLineChars="0"/>
              <w:rPr>
                <w:rFonts w:ascii="宋体" w:hAnsi="宋体"/>
                <w:sz w:val="21"/>
              </w:rPr>
            </w:pPr>
            <w:r>
              <w:rPr>
                <w:rFonts w:hint="eastAsia" w:ascii="宋体" w:hAnsi="宋体"/>
                <w:sz w:val="21"/>
              </w:rPr>
              <w:t>6-1</w:t>
            </w:r>
          </w:p>
        </w:tc>
        <w:tc>
          <w:tcPr>
            <w:tcW w:w="3932" w:type="dxa"/>
            <w:vAlign w:val="center"/>
          </w:tcPr>
          <w:p>
            <w:pPr>
              <w:pStyle w:val="12"/>
              <w:spacing w:line="390" w:lineRule="exact"/>
              <w:ind w:firstLine="0" w:firstLineChars="0"/>
              <w:jc w:val="center"/>
              <w:rPr>
                <w:rFonts w:ascii="宋体" w:hAnsi="宋体"/>
                <w:sz w:val="21"/>
              </w:rPr>
            </w:pPr>
          </w:p>
        </w:tc>
        <w:tc>
          <w:tcPr>
            <w:tcW w:w="4116" w:type="dxa"/>
          </w:tcPr>
          <w:p>
            <w:pPr>
              <w:pStyle w:val="12"/>
              <w:spacing w:line="390" w:lineRule="exact"/>
              <w:ind w:firstLine="1260" w:firstLineChars="600"/>
              <w:rPr>
                <w:rFonts w:ascii="宋体" w:hAnsi="宋体"/>
                <w:sz w:val="21"/>
              </w:rPr>
            </w:pPr>
            <w:r>
              <w:rPr>
                <w:rFonts w:hint="eastAsia" w:ascii="宋体" w:hAnsi="宋体"/>
                <w:sz w:val="21"/>
              </w:rPr>
              <w:t>年    月   日</w:t>
            </w:r>
          </w:p>
        </w:tc>
      </w:tr>
    </w:tbl>
    <w:p>
      <w:pPr>
        <w:spacing w:beforeLines="50"/>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7.7科研基金、计划结题验收报告或证明目录（限10个）</w:t>
      </w:r>
    </w:p>
    <w:tbl>
      <w:tblPr>
        <w:tblStyle w:val="25"/>
        <w:tblW w:w="935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2"/>
        <w:gridCol w:w="1843"/>
        <w:gridCol w:w="2410"/>
        <w:gridCol w:w="1417"/>
        <w:gridCol w:w="11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710" w:type="dxa"/>
            <w:vAlign w:val="center"/>
          </w:tcPr>
          <w:p>
            <w:pPr>
              <w:pStyle w:val="12"/>
              <w:spacing w:line="300" w:lineRule="exact"/>
              <w:ind w:firstLine="0" w:firstLineChars="0"/>
              <w:jc w:val="center"/>
              <w:rPr>
                <w:rFonts w:ascii="宋体" w:hAnsi="宋体"/>
                <w:sz w:val="21"/>
              </w:rPr>
            </w:pPr>
            <w:r>
              <w:rPr>
                <w:rFonts w:hint="eastAsia" w:ascii="宋体" w:hAnsi="宋体"/>
                <w:sz w:val="21"/>
              </w:rPr>
              <w:t>序号</w:t>
            </w:r>
          </w:p>
        </w:tc>
        <w:tc>
          <w:tcPr>
            <w:tcW w:w="1842" w:type="dxa"/>
            <w:vAlign w:val="center"/>
          </w:tcPr>
          <w:p>
            <w:pPr>
              <w:pStyle w:val="12"/>
              <w:spacing w:line="300" w:lineRule="exact"/>
              <w:ind w:firstLine="0" w:firstLineChars="0"/>
              <w:jc w:val="center"/>
              <w:rPr>
                <w:rFonts w:ascii="宋体" w:hAnsi="宋体"/>
                <w:sz w:val="21"/>
              </w:rPr>
            </w:pPr>
            <w:r>
              <w:rPr>
                <w:rFonts w:hint="eastAsia" w:ascii="宋体" w:hAnsi="宋体"/>
                <w:sz w:val="21"/>
              </w:rPr>
              <w:t>基金种类</w:t>
            </w:r>
          </w:p>
        </w:tc>
        <w:tc>
          <w:tcPr>
            <w:tcW w:w="1843" w:type="dxa"/>
            <w:vAlign w:val="center"/>
          </w:tcPr>
          <w:p>
            <w:pPr>
              <w:pStyle w:val="12"/>
              <w:spacing w:line="300" w:lineRule="exact"/>
              <w:ind w:firstLine="0" w:firstLineChars="0"/>
              <w:jc w:val="center"/>
              <w:rPr>
                <w:rFonts w:ascii="宋体" w:hAnsi="宋体"/>
                <w:sz w:val="21"/>
              </w:rPr>
            </w:pPr>
            <w:r>
              <w:rPr>
                <w:rFonts w:hint="eastAsia" w:ascii="宋体" w:hAnsi="宋体"/>
                <w:sz w:val="21"/>
              </w:rPr>
              <w:t>基金、计划名称</w:t>
            </w:r>
          </w:p>
        </w:tc>
        <w:tc>
          <w:tcPr>
            <w:tcW w:w="2410" w:type="dxa"/>
            <w:vAlign w:val="center"/>
          </w:tcPr>
          <w:p>
            <w:pPr>
              <w:pStyle w:val="12"/>
              <w:spacing w:line="300" w:lineRule="exact"/>
              <w:ind w:firstLine="0" w:firstLineChars="0"/>
              <w:jc w:val="center"/>
              <w:rPr>
                <w:rFonts w:ascii="宋体" w:hAnsi="宋体"/>
                <w:sz w:val="21"/>
              </w:rPr>
            </w:pPr>
            <w:r>
              <w:rPr>
                <w:rFonts w:hint="eastAsia" w:ascii="宋体" w:hAnsi="宋体"/>
                <w:sz w:val="21"/>
              </w:rPr>
              <w:t>具体项目名称</w:t>
            </w:r>
          </w:p>
        </w:tc>
        <w:tc>
          <w:tcPr>
            <w:tcW w:w="1417" w:type="dxa"/>
            <w:vAlign w:val="center"/>
          </w:tcPr>
          <w:p>
            <w:pPr>
              <w:pStyle w:val="12"/>
              <w:spacing w:line="300" w:lineRule="exact"/>
              <w:ind w:firstLine="0" w:firstLineChars="0"/>
              <w:jc w:val="center"/>
              <w:rPr>
                <w:rFonts w:ascii="宋体" w:hAnsi="宋体"/>
                <w:sz w:val="21"/>
              </w:rPr>
            </w:pPr>
            <w:r>
              <w:rPr>
                <w:rFonts w:hint="eastAsia" w:ascii="宋体" w:hAnsi="宋体"/>
                <w:sz w:val="21"/>
              </w:rPr>
              <w:t>编号</w:t>
            </w:r>
          </w:p>
        </w:tc>
        <w:tc>
          <w:tcPr>
            <w:tcW w:w="1134" w:type="dxa"/>
          </w:tcPr>
          <w:p>
            <w:pPr>
              <w:pStyle w:val="12"/>
              <w:spacing w:line="300" w:lineRule="exact"/>
              <w:ind w:firstLine="0" w:firstLineChars="0"/>
              <w:jc w:val="center"/>
              <w:rPr>
                <w:rFonts w:ascii="宋体" w:hAnsi="宋体"/>
                <w:sz w:val="21"/>
              </w:rPr>
            </w:pPr>
            <w:r>
              <w:rPr>
                <w:rFonts w:hint="eastAsia" w:ascii="宋体" w:hAnsi="宋体"/>
                <w:sz w:val="21"/>
              </w:rPr>
              <w:t>资助金额（万元）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710" w:type="dxa"/>
            <w:vAlign w:val="center"/>
          </w:tcPr>
          <w:p>
            <w:pPr>
              <w:pStyle w:val="12"/>
              <w:spacing w:line="380" w:lineRule="exact"/>
              <w:ind w:firstLine="0" w:firstLineChars="0"/>
              <w:jc w:val="center"/>
              <w:rPr>
                <w:rFonts w:ascii="宋体" w:hAnsi="宋体"/>
                <w:sz w:val="21"/>
              </w:rPr>
            </w:pPr>
            <w:r>
              <w:rPr>
                <w:rFonts w:hint="eastAsia" w:ascii="宋体" w:hAnsi="宋体"/>
                <w:sz w:val="21"/>
              </w:rPr>
              <w:t>7-1</w:t>
            </w:r>
          </w:p>
        </w:tc>
        <w:tc>
          <w:tcPr>
            <w:tcW w:w="1842" w:type="dxa"/>
            <w:vAlign w:val="center"/>
          </w:tcPr>
          <w:p>
            <w:pPr>
              <w:pStyle w:val="12"/>
              <w:spacing w:line="380" w:lineRule="exact"/>
              <w:ind w:firstLine="0" w:firstLineChars="0"/>
              <w:rPr>
                <w:rFonts w:ascii="宋体" w:hAnsi="宋体"/>
                <w:sz w:val="21"/>
              </w:rPr>
            </w:pPr>
          </w:p>
        </w:tc>
        <w:tc>
          <w:tcPr>
            <w:tcW w:w="1843" w:type="dxa"/>
            <w:vAlign w:val="center"/>
          </w:tcPr>
          <w:p>
            <w:pPr>
              <w:pStyle w:val="12"/>
              <w:spacing w:line="380" w:lineRule="exact"/>
              <w:ind w:firstLine="0" w:firstLineChars="0"/>
              <w:rPr>
                <w:rFonts w:ascii="宋体" w:hAnsi="宋体"/>
                <w:sz w:val="21"/>
              </w:rPr>
            </w:pPr>
          </w:p>
        </w:tc>
        <w:tc>
          <w:tcPr>
            <w:tcW w:w="2410" w:type="dxa"/>
            <w:vAlign w:val="center"/>
          </w:tcPr>
          <w:p>
            <w:pPr>
              <w:pStyle w:val="12"/>
              <w:spacing w:line="380" w:lineRule="exact"/>
              <w:ind w:firstLine="0" w:firstLineChars="0"/>
              <w:rPr>
                <w:rFonts w:ascii="宋体" w:hAnsi="宋体"/>
                <w:sz w:val="21"/>
              </w:rPr>
            </w:pPr>
          </w:p>
        </w:tc>
        <w:tc>
          <w:tcPr>
            <w:tcW w:w="1417" w:type="dxa"/>
            <w:vAlign w:val="center"/>
          </w:tcPr>
          <w:p>
            <w:pPr>
              <w:pStyle w:val="12"/>
              <w:spacing w:line="380" w:lineRule="exact"/>
              <w:ind w:firstLine="0" w:firstLineChars="0"/>
              <w:rPr>
                <w:rFonts w:ascii="宋体" w:hAnsi="宋体"/>
                <w:sz w:val="21"/>
              </w:rPr>
            </w:pPr>
          </w:p>
        </w:tc>
        <w:tc>
          <w:tcPr>
            <w:tcW w:w="1134" w:type="dxa"/>
          </w:tcPr>
          <w:p>
            <w:pPr>
              <w:pStyle w:val="12"/>
              <w:spacing w:line="38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4" w:hRule="atLeast"/>
          <w:jc w:val="center"/>
        </w:trPr>
        <w:tc>
          <w:tcPr>
            <w:tcW w:w="710" w:type="dxa"/>
            <w:vAlign w:val="center"/>
          </w:tcPr>
          <w:p>
            <w:pPr>
              <w:pStyle w:val="12"/>
              <w:spacing w:line="380" w:lineRule="exact"/>
              <w:ind w:firstLine="0" w:firstLineChars="0"/>
              <w:jc w:val="center"/>
              <w:rPr>
                <w:rFonts w:ascii="宋体" w:hAnsi="宋体"/>
                <w:sz w:val="21"/>
              </w:rPr>
            </w:pPr>
            <w:r>
              <w:rPr>
                <w:rFonts w:hint="eastAsia" w:ascii="宋体" w:hAnsi="宋体"/>
                <w:sz w:val="21"/>
              </w:rPr>
              <w:t>7-2</w:t>
            </w:r>
          </w:p>
        </w:tc>
        <w:tc>
          <w:tcPr>
            <w:tcW w:w="1842" w:type="dxa"/>
            <w:vAlign w:val="center"/>
          </w:tcPr>
          <w:p>
            <w:pPr>
              <w:pStyle w:val="12"/>
              <w:spacing w:line="380" w:lineRule="exact"/>
              <w:ind w:firstLine="0" w:firstLineChars="0"/>
              <w:rPr>
                <w:rFonts w:ascii="宋体" w:hAnsi="宋体"/>
                <w:sz w:val="21"/>
              </w:rPr>
            </w:pPr>
          </w:p>
        </w:tc>
        <w:tc>
          <w:tcPr>
            <w:tcW w:w="1843" w:type="dxa"/>
            <w:vAlign w:val="center"/>
          </w:tcPr>
          <w:p>
            <w:pPr>
              <w:pStyle w:val="12"/>
              <w:spacing w:line="380" w:lineRule="exact"/>
              <w:ind w:firstLine="0" w:firstLineChars="0"/>
              <w:rPr>
                <w:rFonts w:ascii="宋体" w:hAnsi="宋体"/>
                <w:sz w:val="21"/>
              </w:rPr>
            </w:pPr>
          </w:p>
        </w:tc>
        <w:tc>
          <w:tcPr>
            <w:tcW w:w="2410" w:type="dxa"/>
            <w:vAlign w:val="center"/>
          </w:tcPr>
          <w:p>
            <w:pPr>
              <w:pStyle w:val="12"/>
              <w:spacing w:line="380" w:lineRule="exact"/>
              <w:ind w:firstLine="0" w:firstLineChars="0"/>
              <w:rPr>
                <w:rFonts w:ascii="宋体" w:hAnsi="宋体"/>
                <w:sz w:val="21"/>
              </w:rPr>
            </w:pPr>
          </w:p>
        </w:tc>
        <w:tc>
          <w:tcPr>
            <w:tcW w:w="1417" w:type="dxa"/>
            <w:vAlign w:val="center"/>
          </w:tcPr>
          <w:p>
            <w:pPr>
              <w:pStyle w:val="12"/>
              <w:spacing w:line="380" w:lineRule="exact"/>
              <w:ind w:firstLine="0" w:firstLineChars="0"/>
              <w:rPr>
                <w:rFonts w:ascii="宋体" w:hAnsi="宋体"/>
                <w:sz w:val="21"/>
              </w:rPr>
            </w:pPr>
          </w:p>
        </w:tc>
        <w:tc>
          <w:tcPr>
            <w:tcW w:w="1134" w:type="dxa"/>
          </w:tcPr>
          <w:p>
            <w:pPr>
              <w:pStyle w:val="12"/>
              <w:spacing w:line="380" w:lineRule="exact"/>
              <w:ind w:firstLine="0" w:firstLineChars="0"/>
              <w:rPr>
                <w:rFonts w:ascii="宋体" w:hAnsi="宋体"/>
                <w:sz w:val="21"/>
              </w:rPr>
            </w:pP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7.8科技成果登记表证明目录（限1个）</w:t>
      </w:r>
    </w:p>
    <w:tbl>
      <w:tblPr>
        <w:tblStyle w:val="25"/>
        <w:tblW w:w="935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2"/>
        <w:gridCol w:w="1843"/>
        <w:gridCol w:w="1659"/>
        <w:gridCol w:w="1701"/>
        <w:gridCol w:w="16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710" w:type="dxa"/>
            <w:vAlign w:val="center"/>
          </w:tcPr>
          <w:p>
            <w:pPr>
              <w:pStyle w:val="12"/>
              <w:spacing w:line="300" w:lineRule="exact"/>
              <w:ind w:firstLine="0" w:firstLineChars="0"/>
              <w:jc w:val="center"/>
              <w:rPr>
                <w:rFonts w:ascii="宋体" w:hAnsi="宋体"/>
                <w:sz w:val="21"/>
              </w:rPr>
            </w:pPr>
            <w:r>
              <w:rPr>
                <w:rFonts w:hint="eastAsia" w:ascii="宋体" w:hAnsi="宋体"/>
                <w:sz w:val="21"/>
              </w:rPr>
              <w:t>序号</w:t>
            </w:r>
          </w:p>
        </w:tc>
        <w:tc>
          <w:tcPr>
            <w:tcW w:w="1842" w:type="dxa"/>
            <w:vAlign w:val="center"/>
          </w:tcPr>
          <w:p>
            <w:pPr>
              <w:pStyle w:val="12"/>
              <w:spacing w:line="300" w:lineRule="exact"/>
              <w:ind w:firstLine="0" w:firstLineChars="0"/>
              <w:jc w:val="center"/>
              <w:rPr>
                <w:rFonts w:ascii="宋体" w:hAnsi="宋体"/>
                <w:sz w:val="21"/>
              </w:rPr>
            </w:pPr>
            <w:r>
              <w:rPr>
                <w:rFonts w:hint="eastAsia" w:ascii="宋体" w:hAnsi="宋体"/>
                <w:sz w:val="21"/>
              </w:rPr>
              <w:t>成果名称</w:t>
            </w:r>
          </w:p>
        </w:tc>
        <w:tc>
          <w:tcPr>
            <w:tcW w:w="1843" w:type="dxa"/>
            <w:vAlign w:val="center"/>
          </w:tcPr>
          <w:p>
            <w:pPr>
              <w:pStyle w:val="12"/>
              <w:spacing w:line="300" w:lineRule="exact"/>
              <w:ind w:firstLine="0" w:firstLineChars="0"/>
              <w:jc w:val="center"/>
              <w:rPr>
                <w:rFonts w:ascii="宋体" w:hAnsi="宋体"/>
                <w:sz w:val="21"/>
              </w:rPr>
            </w:pPr>
            <w:r>
              <w:rPr>
                <w:rFonts w:hint="eastAsia" w:ascii="宋体" w:hAnsi="宋体"/>
                <w:sz w:val="21"/>
              </w:rPr>
              <w:t>第一完成单位</w:t>
            </w:r>
          </w:p>
        </w:tc>
        <w:tc>
          <w:tcPr>
            <w:tcW w:w="1659" w:type="dxa"/>
            <w:vAlign w:val="center"/>
          </w:tcPr>
          <w:p>
            <w:pPr>
              <w:pStyle w:val="12"/>
              <w:spacing w:line="300" w:lineRule="exact"/>
              <w:ind w:firstLine="0" w:firstLineChars="0"/>
              <w:jc w:val="center"/>
              <w:rPr>
                <w:rFonts w:ascii="宋体" w:hAnsi="宋体"/>
                <w:sz w:val="21"/>
              </w:rPr>
            </w:pPr>
            <w:r>
              <w:rPr>
                <w:rFonts w:hint="eastAsia" w:ascii="宋体" w:hAnsi="宋体"/>
                <w:sz w:val="21"/>
              </w:rPr>
              <w:t>批准登记单位</w:t>
            </w:r>
          </w:p>
        </w:tc>
        <w:tc>
          <w:tcPr>
            <w:tcW w:w="1701" w:type="dxa"/>
          </w:tcPr>
          <w:p>
            <w:pPr>
              <w:pStyle w:val="12"/>
              <w:spacing w:line="300" w:lineRule="exact"/>
              <w:ind w:firstLine="0" w:firstLineChars="0"/>
              <w:jc w:val="center"/>
              <w:rPr>
                <w:rFonts w:ascii="宋体" w:hAnsi="宋体"/>
                <w:sz w:val="21"/>
              </w:rPr>
            </w:pPr>
            <w:r>
              <w:rPr>
                <w:rFonts w:hint="eastAsia" w:ascii="宋体" w:hAnsi="宋体"/>
                <w:sz w:val="21"/>
              </w:rPr>
              <w:t>批准登记号</w:t>
            </w:r>
          </w:p>
        </w:tc>
        <w:tc>
          <w:tcPr>
            <w:tcW w:w="1601" w:type="dxa"/>
          </w:tcPr>
          <w:p>
            <w:pPr>
              <w:pStyle w:val="12"/>
              <w:spacing w:line="300" w:lineRule="exact"/>
              <w:ind w:firstLine="0" w:firstLineChars="0"/>
              <w:jc w:val="center"/>
              <w:rPr>
                <w:rFonts w:ascii="宋体" w:hAnsi="宋体"/>
                <w:sz w:val="21"/>
              </w:rPr>
            </w:pPr>
            <w:r>
              <w:rPr>
                <w:rFonts w:ascii="宋体" w:hAnsi="宋体"/>
                <w:sz w:val="21"/>
              </w:rPr>
              <w:t>批准登记时间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710" w:type="dxa"/>
            <w:vAlign w:val="center"/>
          </w:tcPr>
          <w:p>
            <w:pPr>
              <w:pStyle w:val="12"/>
              <w:spacing w:line="380" w:lineRule="exact"/>
              <w:ind w:firstLine="0" w:firstLineChars="0"/>
              <w:jc w:val="center"/>
              <w:rPr>
                <w:rFonts w:ascii="宋体" w:hAnsi="宋体"/>
                <w:sz w:val="21"/>
              </w:rPr>
            </w:pPr>
            <w:r>
              <w:rPr>
                <w:rFonts w:hint="eastAsia" w:ascii="宋体" w:hAnsi="宋体"/>
                <w:sz w:val="21"/>
              </w:rPr>
              <w:t>8-1</w:t>
            </w:r>
          </w:p>
        </w:tc>
        <w:tc>
          <w:tcPr>
            <w:tcW w:w="1842" w:type="dxa"/>
            <w:vAlign w:val="center"/>
          </w:tcPr>
          <w:p>
            <w:pPr>
              <w:pStyle w:val="12"/>
              <w:spacing w:line="380" w:lineRule="exact"/>
              <w:ind w:firstLine="0" w:firstLineChars="0"/>
              <w:rPr>
                <w:rFonts w:ascii="宋体" w:hAnsi="宋体"/>
                <w:sz w:val="21"/>
              </w:rPr>
            </w:pPr>
          </w:p>
        </w:tc>
        <w:tc>
          <w:tcPr>
            <w:tcW w:w="1843" w:type="dxa"/>
            <w:vAlign w:val="center"/>
          </w:tcPr>
          <w:p>
            <w:pPr>
              <w:pStyle w:val="12"/>
              <w:spacing w:line="380" w:lineRule="exact"/>
              <w:ind w:firstLine="0" w:firstLineChars="0"/>
              <w:rPr>
                <w:rFonts w:ascii="宋体" w:hAnsi="宋体"/>
                <w:sz w:val="21"/>
              </w:rPr>
            </w:pPr>
          </w:p>
        </w:tc>
        <w:tc>
          <w:tcPr>
            <w:tcW w:w="1659" w:type="dxa"/>
            <w:vAlign w:val="center"/>
          </w:tcPr>
          <w:p>
            <w:pPr>
              <w:pStyle w:val="12"/>
              <w:spacing w:line="380" w:lineRule="exact"/>
              <w:ind w:firstLine="0" w:firstLineChars="0"/>
              <w:rPr>
                <w:rFonts w:ascii="宋体" w:hAnsi="宋体"/>
                <w:sz w:val="21"/>
              </w:rPr>
            </w:pPr>
          </w:p>
        </w:tc>
        <w:tc>
          <w:tcPr>
            <w:tcW w:w="1701" w:type="dxa"/>
            <w:vAlign w:val="center"/>
          </w:tcPr>
          <w:p>
            <w:pPr>
              <w:pStyle w:val="12"/>
              <w:spacing w:line="380" w:lineRule="exact"/>
              <w:ind w:firstLine="0" w:firstLineChars="0"/>
              <w:rPr>
                <w:rFonts w:ascii="宋体" w:hAnsi="宋体"/>
                <w:sz w:val="21"/>
              </w:rPr>
            </w:pPr>
          </w:p>
        </w:tc>
        <w:tc>
          <w:tcPr>
            <w:tcW w:w="1601" w:type="dxa"/>
          </w:tcPr>
          <w:p>
            <w:pPr>
              <w:pStyle w:val="12"/>
              <w:spacing w:line="380" w:lineRule="exact"/>
              <w:ind w:firstLine="0" w:firstLineChars="0"/>
              <w:rPr>
                <w:rFonts w:ascii="宋体" w:hAnsi="宋体"/>
                <w:sz w:val="21"/>
              </w:rPr>
            </w:pP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7.9科学技术成果评价证明目录（限1个）</w:t>
      </w:r>
    </w:p>
    <w:tbl>
      <w:tblPr>
        <w:tblStyle w:val="25"/>
        <w:tblW w:w="935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2"/>
        <w:gridCol w:w="1843"/>
        <w:gridCol w:w="1659"/>
        <w:gridCol w:w="1701"/>
        <w:gridCol w:w="16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710" w:type="dxa"/>
            <w:vAlign w:val="center"/>
          </w:tcPr>
          <w:p>
            <w:pPr>
              <w:pStyle w:val="12"/>
              <w:spacing w:line="300" w:lineRule="exact"/>
              <w:ind w:firstLine="0" w:firstLineChars="0"/>
              <w:jc w:val="center"/>
              <w:rPr>
                <w:rFonts w:ascii="宋体" w:hAnsi="宋体"/>
                <w:sz w:val="21"/>
              </w:rPr>
            </w:pPr>
            <w:r>
              <w:rPr>
                <w:rFonts w:hint="eastAsia" w:ascii="宋体" w:hAnsi="宋体"/>
                <w:sz w:val="21"/>
              </w:rPr>
              <w:t>序号</w:t>
            </w:r>
          </w:p>
        </w:tc>
        <w:tc>
          <w:tcPr>
            <w:tcW w:w="1842" w:type="dxa"/>
            <w:vAlign w:val="center"/>
          </w:tcPr>
          <w:p>
            <w:pPr>
              <w:pStyle w:val="12"/>
              <w:spacing w:line="300" w:lineRule="exact"/>
              <w:ind w:firstLine="0" w:firstLineChars="0"/>
              <w:jc w:val="center"/>
              <w:rPr>
                <w:rFonts w:ascii="宋体" w:hAnsi="宋体"/>
                <w:sz w:val="21"/>
              </w:rPr>
            </w:pPr>
            <w:r>
              <w:rPr>
                <w:rFonts w:hint="eastAsia" w:ascii="宋体" w:hAnsi="宋体"/>
                <w:sz w:val="21"/>
              </w:rPr>
              <w:t>成果名称</w:t>
            </w:r>
          </w:p>
        </w:tc>
        <w:tc>
          <w:tcPr>
            <w:tcW w:w="1843" w:type="dxa"/>
            <w:vAlign w:val="center"/>
          </w:tcPr>
          <w:p>
            <w:pPr>
              <w:pStyle w:val="12"/>
              <w:spacing w:line="300" w:lineRule="exact"/>
              <w:ind w:firstLine="0" w:firstLineChars="0"/>
              <w:jc w:val="center"/>
              <w:rPr>
                <w:rFonts w:ascii="宋体" w:hAnsi="宋体"/>
                <w:sz w:val="21"/>
              </w:rPr>
            </w:pPr>
            <w:r>
              <w:rPr>
                <w:rFonts w:hint="eastAsia" w:ascii="宋体" w:hAnsi="宋体"/>
                <w:sz w:val="21"/>
              </w:rPr>
              <w:t>第一完成单位</w:t>
            </w:r>
          </w:p>
        </w:tc>
        <w:tc>
          <w:tcPr>
            <w:tcW w:w="1659" w:type="dxa"/>
            <w:vAlign w:val="center"/>
          </w:tcPr>
          <w:p>
            <w:pPr>
              <w:pStyle w:val="12"/>
              <w:spacing w:line="300" w:lineRule="exact"/>
              <w:ind w:firstLine="0" w:firstLineChars="0"/>
              <w:jc w:val="center"/>
              <w:rPr>
                <w:rFonts w:ascii="宋体" w:hAnsi="宋体"/>
                <w:sz w:val="21"/>
              </w:rPr>
            </w:pPr>
            <w:r>
              <w:rPr>
                <w:rFonts w:hint="eastAsia" w:ascii="宋体" w:hAnsi="宋体"/>
                <w:sz w:val="21"/>
              </w:rPr>
              <w:t>评价形式</w:t>
            </w:r>
          </w:p>
        </w:tc>
        <w:tc>
          <w:tcPr>
            <w:tcW w:w="1701" w:type="dxa"/>
          </w:tcPr>
          <w:p>
            <w:pPr>
              <w:pStyle w:val="12"/>
              <w:spacing w:line="300" w:lineRule="exact"/>
              <w:ind w:firstLine="0" w:firstLineChars="0"/>
              <w:jc w:val="center"/>
              <w:rPr>
                <w:rFonts w:ascii="宋体" w:hAnsi="宋体"/>
                <w:sz w:val="21"/>
              </w:rPr>
            </w:pPr>
            <w:r>
              <w:rPr>
                <w:rFonts w:hint="eastAsia" w:ascii="宋体" w:hAnsi="宋体"/>
                <w:sz w:val="21"/>
              </w:rPr>
              <w:t>组织评价单位</w:t>
            </w:r>
          </w:p>
        </w:tc>
        <w:tc>
          <w:tcPr>
            <w:tcW w:w="1601" w:type="dxa"/>
          </w:tcPr>
          <w:p>
            <w:pPr>
              <w:pStyle w:val="12"/>
              <w:spacing w:line="300" w:lineRule="exact"/>
              <w:ind w:firstLine="0" w:firstLineChars="0"/>
              <w:jc w:val="center"/>
              <w:rPr>
                <w:rFonts w:ascii="宋体" w:hAnsi="宋体"/>
                <w:sz w:val="21"/>
              </w:rPr>
            </w:pPr>
            <w:r>
              <w:rPr>
                <w:rFonts w:ascii="宋体" w:hAnsi="宋体"/>
                <w:sz w:val="21"/>
              </w:rPr>
              <w:t>评价时间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710" w:type="dxa"/>
            <w:vAlign w:val="center"/>
          </w:tcPr>
          <w:p>
            <w:pPr>
              <w:pStyle w:val="12"/>
              <w:spacing w:line="380" w:lineRule="exact"/>
              <w:ind w:firstLine="0" w:firstLineChars="0"/>
              <w:jc w:val="center"/>
              <w:rPr>
                <w:rFonts w:ascii="宋体" w:hAnsi="宋体"/>
                <w:sz w:val="21"/>
              </w:rPr>
            </w:pPr>
            <w:r>
              <w:rPr>
                <w:rFonts w:hint="eastAsia" w:ascii="宋体" w:hAnsi="宋体"/>
                <w:sz w:val="21"/>
              </w:rPr>
              <w:t>9-1</w:t>
            </w:r>
          </w:p>
        </w:tc>
        <w:tc>
          <w:tcPr>
            <w:tcW w:w="1842" w:type="dxa"/>
            <w:vAlign w:val="center"/>
          </w:tcPr>
          <w:p>
            <w:pPr>
              <w:pStyle w:val="12"/>
              <w:spacing w:line="380" w:lineRule="exact"/>
              <w:ind w:firstLine="0" w:firstLineChars="0"/>
              <w:rPr>
                <w:rFonts w:ascii="宋体" w:hAnsi="宋体"/>
                <w:sz w:val="21"/>
              </w:rPr>
            </w:pPr>
          </w:p>
        </w:tc>
        <w:tc>
          <w:tcPr>
            <w:tcW w:w="1843" w:type="dxa"/>
            <w:vAlign w:val="center"/>
          </w:tcPr>
          <w:p>
            <w:pPr>
              <w:pStyle w:val="12"/>
              <w:spacing w:line="380" w:lineRule="exact"/>
              <w:ind w:firstLine="0" w:firstLineChars="0"/>
              <w:rPr>
                <w:rFonts w:ascii="宋体" w:hAnsi="宋体"/>
                <w:sz w:val="21"/>
              </w:rPr>
            </w:pPr>
          </w:p>
        </w:tc>
        <w:tc>
          <w:tcPr>
            <w:tcW w:w="1659" w:type="dxa"/>
            <w:vAlign w:val="center"/>
          </w:tcPr>
          <w:p>
            <w:pPr>
              <w:pStyle w:val="12"/>
              <w:spacing w:line="380" w:lineRule="exact"/>
              <w:ind w:firstLine="0" w:firstLineChars="0"/>
              <w:rPr>
                <w:rFonts w:ascii="宋体" w:hAnsi="宋体"/>
                <w:sz w:val="21"/>
              </w:rPr>
            </w:pPr>
          </w:p>
        </w:tc>
        <w:tc>
          <w:tcPr>
            <w:tcW w:w="1701" w:type="dxa"/>
            <w:vAlign w:val="center"/>
          </w:tcPr>
          <w:p>
            <w:pPr>
              <w:pStyle w:val="12"/>
              <w:spacing w:line="380" w:lineRule="exact"/>
              <w:ind w:firstLine="0" w:firstLineChars="0"/>
              <w:rPr>
                <w:rFonts w:ascii="宋体" w:hAnsi="宋体"/>
                <w:sz w:val="21"/>
              </w:rPr>
            </w:pPr>
          </w:p>
        </w:tc>
        <w:tc>
          <w:tcPr>
            <w:tcW w:w="1601" w:type="dxa"/>
          </w:tcPr>
          <w:p>
            <w:pPr>
              <w:pStyle w:val="12"/>
              <w:spacing w:line="380" w:lineRule="exact"/>
              <w:ind w:firstLine="0" w:firstLineChars="0"/>
              <w:rPr>
                <w:rFonts w:ascii="宋体" w:hAnsi="宋体"/>
                <w:sz w:val="21"/>
              </w:rPr>
            </w:pP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 xml:space="preserve">7.10实验动物合格证明目录（限10个） </w:t>
      </w:r>
    </w:p>
    <w:tbl>
      <w:tblPr>
        <w:tblStyle w:val="25"/>
        <w:tblW w:w="9264" w:type="dxa"/>
        <w:jc w:val="center"/>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631"/>
        <w:gridCol w:w="2597"/>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9" w:type="dxa"/>
          </w:tcPr>
          <w:p>
            <w:pPr>
              <w:pStyle w:val="12"/>
              <w:spacing w:line="390" w:lineRule="exact"/>
              <w:ind w:firstLine="0" w:firstLineChars="0"/>
              <w:jc w:val="center"/>
              <w:rPr>
                <w:rFonts w:ascii="宋体" w:hAnsi="宋体"/>
                <w:sz w:val="21"/>
              </w:rPr>
            </w:pPr>
            <w:r>
              <w:rPr>
                <w:rFonts w:hint="eastAsia" w:ascii="宋体" w:hAnsi="宋体"/>
                <w:sz w:val="21"/>
              </w:rPr>
              <w:t>序号</w:t>
            </w:r>
          </w:p>
        </w:tc>
        <w:tc>
          <w:tcPr>
            <w:tcW w:w="2631" w:type="dxa"/>
          </w:tcPr>
          <w:p>
            <w:pPr>
              <w:pStyle w:val="12"/>
              <w:spacing w:line="390" w:lineRule="exact"/>
              <w:ind w:firstLine="0" w:firstLineChars="0"/>
              <w:jc w:val="center"/>
              <w:rPr>
                <w:rFonts w:ascii="宋体" w:hAnsi="宋体"/>
                <w:sz w:val="21"/>
              </w:rPr>
            </w:pPr>
            <w:r>
              <w:rPr>
                <w:rFonts w:hint="eastAsia" w:ascii="宋体" w:hAnsi="宋体"/>
                <w:sz w:val="21"/>
              </w:rPr>
              <w:t>开具单位名称</w:t>
            </w:r>
          </w:p>
        </w:tc>
        <w:tc>
          <w:tcPr>
            <w:tcW w:w="2597" w:type="dxa"/>
          </w:tcPr>
          <w:p>
            <w:pPr>
              <w:pStyle w:val="12"/>
              <w:spacing w:line="390" w:lineRule="exact"/>
              <w:ind w:firstLine="0" w:firstLineChars="0"/>
              <w:jc w:val="center"/>
              <w:rPr>
                <w:rFonts w:ascii="宋体" w:hAnsi="宋体"/>
                <w:sz w:val="21"/>
              </w:rPr>
            </w:pPr>
            <w:r>
              <w:rPr>
                <w:rFonts w:hint="eastAsia" w:ascii="宋体" w:hAnsi="宋体"/>
                <w:sz w:val="21"/>
              </w:rPr>
              <w:t>开具时间</w:t>
            </w:r>
          </w:p>
        </w:tc>
        <w:tc>
          <w:tcPr>
            <w:tcW w:w="2597" w:type="dxa"/>
          </w:tcPr>
          <w:p>
            <w:pPr>
              <w:pStyle w:val="12"/>
              <w:spacing w:line="390" w:lineRule="exact"/>
              <w:ind w:firstLine="0" w:firstLineChars="0"/>
              <w:jc w:val="center"/>
              <w:rPr>
                <w:rFonts w:ascii="宋体" w:hAnsi="宋体"/>
                <w:sz w:val="21"/>
              </w:rPr>
            </w:pPr>
            <w:r>
              <w:rPr>
                <w:rFonts w:hint="eastAsia" w:ascii="宋体" w:hAnsi="宋体"/>
                <w:sz w:val="21"/>
              </w:rPr>
              <w:t>简要内容描述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9" w:type="dxa"/>
          </w:tcPr>
          <w:p>
            <w:pPr>
              <w:pStyle w:val="12"/>
              <w:spacing w:line="390" w:lineRule="exact"/>
              <w:ind w:firstLine="0" w:firstLineChars="0"/>
              <w:jc w:val="center"/>
              <w:rPr>
                <w:rFonts w:ascii="宋体" w:hAnsi="宋体"/>
                <w:sz w:val="21"/>
              </w:rPr>
            </w:pPr>
            <w:r>
              <w:rPr>
                <w:rFonts w:hint="eastAsia" w:ascii="宋体" w:hAnsi="宋体"/>
                <w:sz w:val="21"/>
              </w:rPr>
              <w:t>10-1</w:t>
            </w:r>
          </w:p>
        </w:tc>
        <w:tc>
          <w:tcPr>
            <w:tcW w:w="2631" w:type="dxa"/>
          </w:tcPr>
          <w:p>
            <w:pPr>
              <w:pStyle w:val="12"/>
              <w:spacing w:line="390" w:lineRule="exact"/>
              <w:ind w:firstLine="0" w:firstLineChars="0"/>
              <w:rPr>
                <w:rFonts w:ascii="宋体" w:hAnsi="宋体"/>
                <w:sz w:val="21"/>
              </w:rPr>
            </w:pPr>
          </w:p>
        </w:tc>
        <w:tc>
          <w:tcPr>
            <w:tcW w:w="2597" w:type="dxa"/>
          </w:tcPr>
          <w:p>
            <w:pPr>
              <w:pStyle w:val="12"/>
              <w:spacing w:line="390" w:lineRule="exact"/>
              <w:ind w:firstLine="0" w:firstLineChars="0"/>
              <w:rPr>
                <w:rFonts w:ascii="宋体" w:hAnsi="宋体"/>
                <w:sz w:val="21"/>
              </w:rPr>
            </w:pPr>
          </w:p>
        </w:tc>
        <w:tc>
          <w:tcPr>
            <w:tcW w:w="2597" w:type="dxa"/>
          </w:tcPr>
          <w:p>
            <w:pPr>
              <w:pStyle w:val="12"/>
              <w:spacing w:line="390" w:lineRule="exact"/>
              <w:ind w:firstLine="0" w:firstLineChars="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9" w:type="dxa"/>
          </w:tcPr>
          <w:p>
            <w:pPr>
              <w:pStyle w:val="12"/>
              <w:spacing w:line="390" w:lineRule="exact"/>
              <w:ind w:firstLine="0" w:firstLineChars="0"/>
              <w:jc w:val="center"/>
              <w:rPr>
                <w:rFonts w:ascii="宋体" w:hAnsi="宋体"/>
                <w:sz w:val="21"/>
              </w:rPr>
            </w:pPr>
            <w:r>
              <w:rPr>
                <w:rFonts w:hint="eastAsia" w:ascii="宋体" w:hAnsi="宋体"/>
                <w:sz w:val="21"/>
              </w:rPr>
              <w:t>10-2</w:t>
            </w:r>
          </w:p>
        </w:tc>
        <w:tc>
          <w:tcPr>
            <w:tcW w:w="2631" w:type="dxa"/>
          </w:tcPr>
          <w:p>
            <w:pPr>
              <w:pStyle w:val="12"/>
              <w:spacing w:line="390" w:lineRule="exact"/>
              <w:ind w:firstLine="0" w:firstLineChars="0"/>
              <w:rPr>
                <w:rFonts w:ascii="宋体" w:hAnsi="宋体"/>
                <w:sz w:val="21"/>
              </w:rPr>
            </w:pPr>
          </w:p>
        </w:tc>
        <w:tc>
          <w:tcPr>
            <w:tcW w:w="2597" w:type="dxa"/>
          </w:tcPr>
          <w:p>
            <w:pPr>
              <w:pStyle w:val="12"/>
              <w:spacing w:line="390" w:lineRule="exact"/>
              <w:ind w:firstLine="0" w:firstLineChars="0"/>
              <w:rPr>
                <w:rFonts w:ascii="宋体" w:hAnsi="宋体"/>
                <w:sz w:val="21"/>
              </w:rPr>
            </w:pPr>
          </w:p>
        </w:tc>
        <w:tc>
          <w:tcPr>
            <w:tcW w:w="2597" w:type="dxa"/>
          </w:tcPr>
          <w:p>
            <w:pPr>
              <w:pStyle w:val="12"/>
              <w:spacing w:line="390" w:lineRule="exact"/>
              <w:ind w:firstLine="0" w:firstLineChars="0"/>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rPr>
        <w:t xml:space="preserve"> </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7.11本项目曾获科技奖励目录（限</w:t>
      </w:r>
      <w:r>
        <w:rPr>
          <w:rFonts w:asciiTheme="minorEastAsia" w:hAnsiTheme="minorEastAsia" w:eastAsiaTheme="minorEastAsia"/>
          <w:b/>
          <w:sz w:val="24"/>
        </w:rPr>
        <w:t>10</w:t>
      </w:r>
      <w:r>
        <w:rPr>
          <w:rFonts w:hint="eastAsia" w:asciiTheme="minorEastAsia" w:hAnsiTheme="minorEastAsia" w:eastAsiaTheme="minorEastAsia"/>
          <w:b/>
          <w:sz w:val="24"/>
        </w:rPr>
        <w:t>个）</w:t>
      </w:r>
    </w:p>
    <w:tbl>
      <w:tblPr>
        <w:tblStyle w:val="2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6"/>
        <w:gridCol w:w="709"/>
        <w:gridCol w:w="3118"/>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00" w:lineRule="exact"/>
              <w:ind w:firstLine="0" w:firstLineChars="0"/>
              <w:jc w:val="center"/>
              <w:rPr>
                <w:rFonts w:ascii="宋体" w:hAnsi="宋体"/>
                <w:sz w:val="21"/>
              </w:rPr>
            </w:pPr>
            <w:r>
              <w:rPr>
                <w:rFonts w:hint="eastAsia" w:ascii="宋体" w:hAnsi="宋体"/>
                <w:sz w:val="21"/>
              </w:rPr>
              <w:t>序号</w:t>
            </w:r>
          </w:p>
        </w:tc>
        <w:tc>
          <w:tcPr>
            <w:tcW w:w="2126" w:type="dxa"/>
            <w:vAlign w:val="center"/>
          </w:tcPr>
          <w:p>
            <w:pPr>
              <w:pStyle w:val="12"/>
              <w:spacing w:line="300" w:lineRule="exact"/>
              <w:ind w:firstLine="0" w:firstLineChars="0"/>
              <w:jc w:val="center"/>
              <w:rPr>
                <w:rFonts w:ascii="宋体" w:hAnsi="宋体"/>
                <w:sz w:val="21"/>
              </w:rPr>
            </w:pPr>
            <w:r>
              <w:rPr>
                <w:rFonts w:hint="eastAsia" w:ascii="宋体" w:hAnsi="宋体"/>
                <w:sz w:val="21"/>
              </w:rPr>
              <w:t>获奖项目名称</w:t>
            </w:r>
          </w:p>
        </w:tc>
        <w:tc>
          <w:tcPr>
            <w:tcW w:w="709" w:type="dxa"/>
            <w:vAlign w:val="center"/>
          </w:tcPr>
          <w:p>
            <w:pPr>
              <w:pStyle w:val="12"/>
              <w:spacing w:line="300" w:lineRule="exact"/>
              <w:ind w:firstLine="0" w:firstLineChars="0"/>
              <w:jc w:val="center"/>
              <w:rPr>
                <w:rFonts w:ascii="宋体" w:hAnsi="宋体"/>
                <w:sz w:val="21"/>
              </w:rPr>
            </w:pPr>
            <w:r>
              <w:rPr>
                <w:rFonts w:hint="eastAsia" w:ascii="宋体" w:hAnsi="宋体"/>
                <w:sz w:val="21"/>
              </w:rPr>
              <w:t>获奖</w:t>
            </w:r>
          </w:p>
          <w:p>
            <w:pPr>
              <w:pStyle w:val="12"/>
              <w:spacing w:line="300" w:lineRule="exact"/>
              <w:ind w:firstLine="0" w:firstLineChars="0"/>
              <w:rPr>
                <w:rFonts w:ascii="宋体" w:hAnsi="宋体"/>
                <w:sz w:val="21"/>
              </w:rPr>
            </w:pPr>
            <w:r>
              <w:rPr>
                <w:rFonts w:hint="eastAsia" w:ascii="宋体" w:hAnsi="宋体"/>
                <w:sz w:val="21"/>
              </w:rPr>
              <w:t>等级</w:t>
            </w:r>
          </w:p>
        </w:tc>
        <w:tc>
          <w:tcPr>
            <w:tcW w:w="3118" w:type="dxa"/>
            <w:vAlign w:val="center"/>
          </w:tcPr>
          <w:p>
            <w:pPr>
              <w:pStyle w:val="12"/>
              <w:spacing w:line="300" w:lineRule="exact"/>
              <w:ind w:firstLine="0" w:firstLineChars="0"/>
              <w:jc w:val="center"/>
              <w:rPr>
                <w:rFonts w:ascii="宋体" w:hAnsi="宋体"/>
                <w:sz w:val="21"/>
              </w:rPr>
            </w:pPr>
            <w:r>
              <w:rPr>
                <w:rFonts w:hint="eastAsia" w:ascii="宋体" w:hAnsi="宋体"/>
                <w:sz w:val="21"/>
              </w:rPr>
              <w:t>奖励种类*</w:t>
            </w:r>
          </w:p>
        </w:tc>
        <w:tc>
          <w:tcPr>
            <w:tcW w:w="851" w:type="dxa"/>
            <w:vAlign w:val="center"/>
          </w:tcPr>
          <w:p>
            <w:pPr>
              <w:pStyle w:val="12"/>
              <w:spacing w:line="300" w:lineRule="exact"/>
              <w:ind w:firstLine="0" w:firstLineChars="0"/>
              <w:rPr>
                <w:rFonts w:ascii="宋体" w:hAnsi="宋体"/>
                <w:sz w:val="21"/>
              </w:rPr>
            </w:pPr>
            <w:r>
              <w:rPr>
                <w:rFonts w:hint="eastAsia" w:ascii="宋体" w:hAnsi="宋体"/>
                <w:sz w:val="21"/>
              </w:rPr>
              <w:t>获奖</w:t>
            </w:r>
          </w:p>
          <w:p>
            <w:pPr>
              <w:pStyle w:val="12"/>
              <w:spacing w:line="300" w:lineRule="exact"/>
              <w:ind w:firstLine="0" w:firstLineChars="0"/>
              <w:jc w:val="center"/>
              <w:rPr>
                <w:rFonts w:ascii="宋体" w:hAnsi="宋体"/>
                <w:sz w:val="21"/>
              </w:rPr>
            </w:pPr>
            <w:r>
              <w:rPr>
                <w:rFonts w:hint="eastAsia" w:ascii="宋体" w:hAnsi="宋体"/>
                <w:sz w:val="21"/>
              </w:rPr>
              <w:t>时间</w:t>
            </w:r>
          </w:p>
        </w:tc>
        <w:tc>
          <w:tcPr>
            <w:tcW w:w="1842" w:type="dxa"/>
            <w:vAlign w:val="center"/>
          </w:tcPr>
          <w:p>
            <w:pPr>
              <w:pStyle w:val="12"/>
              <w:spacing w:line="300" w:lineRule="exact"/>
              <w:ind w:firstLine="0" w:firstLineChars="0"/>
              <w:rPr>
                <w:rFonts w:ascii="宋体" w:hAnsi="宋体"/>
                <w:sz w:val="21"/>
              </w:rPr>
            </w:pPr>
            <w:r>
              <w:rPr>
                <w:rFonts w:hint="eastAsia" w:ascii="宋体" w:hAnsi="宋体"/>
                <w:sz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90" w:lineRule="exact"/>
              <w:ind w:firstLine="0" w:firstLineChars="0"/>
              <w:jc w:val="center"/>
              <w:rPr>
                <w:rFonts w:ascii="宋体" w:hAnsi="宋体"/>
                <w:sz w:val="21"/>
              </w:rPr>
            </w:pPr>
            <w:r>
              <w:rPr>
                <w:rFonts w:hint="eastAsia" w:ascii="宋体" w:hAnsi="宋体"/>
                <w:sz w:val="21"/>
              </w:rPr>
              <w:t>11-1</w:t>
            </w:r>
          </w:p>
        </w:tc>
        <w:tc>
          <w:tcPr>
            <w:tcW w:w="2126" w:type="dxa"/>
            <w:vAlign w:val="center"/>
          </w:tcPr>
          <w:p>
            <w:pPr>
              <w:pStyle w:val="12"/>
              <w:spacing w:line="390" w:lineRule="exact"/>
              <w:ind w:firstLine="0" w:firstLineChars="0"/>
              <w:rPr>
                <w:rFonts w:ascii="宋体" w:hAnsi="宋体"/>
                <w:sz w:val="21"/>
              </w:rPr>
            </w:pPr>
          </w:p>
        </w:tc>
        <w:tc>
          <w:tcPr>
            <w:tcW w:w="709" w:type="dxa"/>
            <w:vAlign w:val="center"/>
          </w:tcPr>
          <w:p>
            <w:pPr>
              <w:pStyle w:val="12"/>
              <w:spacing w:line="390" w:lineRule="exact"/>
              <w:ind w:firstLine="0" w:firstLineChars="0"/>
              <w:rPr>
                <w:rFonts w:ascii="宋体" w:hAnsi="宋体"/>
                <w:sz w:val="21"/>
              </w:rPr>
            </w:pPr>
          </w:p>
        </w:tc>
        <w:tc>
          <w:tcPr>
            <w:tcW w:w="3118" w:type="dxa"/>
            <w:vAlign w:val="center"/>
          </w:tcPr>
          <w:p>
            <w:pPr>
              <w:pStyle w:val="12"/>
              <w:spacing w:line="390" w:lineRule="exact"/>
              <w:ind w:firstLine="0" w:firstLineChars="0"/>
              <w:rPr>
                <w:rFonts w:ascii="宋体" w:hAnsi="宋体"/>
                <w:sz w:val="21"/>
              </w:rPr>
            </w:pPr>
          </w:p>
        </w:tc>
        <w:tc>
          <w:tcPr>
            <w:tcW w:w="851" w:type="dxa"/>
            <w:vAlign w:val="center"/>
          </w:tcPr>
          <w:p>
            <w:pPr>
              <w:pStyle w:val="12"/>
              <w:spacing w:line="390" w:lineRule="exact"/>
              <w:ind w:firstLine="0" w:firstLineChars="0"/>
              <w:rPr>
                <w:rFonts w:ascii="宋体" w:hAnsi="宋体"/>
                <w:sz w:val="21"/>
              </w:rPr>
            </w:pPr>
          </w:p>
        </w:tc>
        <w:tc>
          <w:tcPr>
            <w:tcW w:w="1842" w:type="dxa"/>
            <w:vAlign w:val="center"/>
          </w:tcPr>
          <w:p>
            <w:pPr>
              <w:pStyle w:val="12"/>
              <w:spacing w:line="390" w:lineRule="exact"/>
              <w:ind w:firstLine="0" w:firstLineChars="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Align w:val="center"/>
          </w:tcPr>
          <w:p>
            <w:pPr>
              <w:pStyle w:val="12"/>
              <w:spacing w:line="390" w:lineRule="exact"/>
              <w:ind w:firstLine="0" w:firstLineChars="0"/>
              <w:jc w:val="center"/>
              <w:rPr>
                <w:rFonts w:ascii="宋体" w:hAnsi="宋体"/>
                <w:sz w:val="21"/>
              </w:rPr>
            </w:pPr>
            <w:r>
              <w:rPr>
                <w:rFonts w:hint="eastAsia" w:ascii="宋体" w:hAnsi="宋体"/>
                <w:sz w:val="21"/>
              </w:rPr>
              <w:t>11-2</w:t>
            </w:r>
          </w:p>
        </w:tc>
        <w:tc>
          <w:tcPr>
            <w:tcW w:w="2126" w:type="dxa"/>
            <w:vAlign w:val="center"/>
          </w:tcPr>
          <w:p>
            <w:pPr>
              <w:pStyle w:val="12"/>
              <w:spacing w:line="390" w:lineRule="exact"/>
              <w:ind w:firstLine="0" w:firstLineChars="0"/>
              <w:rPr>
                <w:rFonts w:ascii="宋体" w:hAnsi="宋体"/>
                <w:sz w:val="21"/>
              </w:rPr>
            </w:pPr>
          </w:p>
        </w:tc>
        <w:tc>
          <w:tcPr>
            <w:tcW w:w="709" w:type="dxa"/>
            <w:vAlign w:val="center"/>
          </w:tcPr>
          <w:p>
            <w:pPr>
              <w:pStyle w:val="12"/>
              <w:spacing w:line="390" w:lineRule="exact"/>
              <w:ind w:firstLine="0" w:firstLineChars="0"/>
              <w:rPr>
                <w:rFonts w:ascii="宋体" w:hAnsi="宋体"/>
                <w:sz w:val="21"/>
              </w:rPr>
            </w:pPr>
          </w:p>
        </w:tc>
        <w:tc>
          <w:tcPr>
            <w:tcW w:w="3118" w:type="dxa"/>
            <w:vAlign w:val="center"/>
          </w:tcPr>
          <w:p>
            <w:pPr>
              <w:pStyle w:val="12"/>
              <w:spacing w:line="390" w:lineRule="exact"/>
              <w:ind w:firstLine="0" w:firstLineChars="0"/>
              <w:rPr>
                <w:rFonts w:ascii="宋体" w:hAnsi="宋体"/>
                <w:sz w:val="21"/>
              </w:rPr>
            </w:pPr>
          </w:p>
        </w:tc>
        <w:tc>
          <w:tcPr>
            <w:tcW w:w="851" w:type="dxa"/>
            <w:vAlign w:val="center"/>
          </w:tcPr>
          <w:p>
            <w:pPr>
              <w:pStyle w:val="12"/>
              <w:spacing w:line="390" w:lineRule="exact"/>
              <w:ind w:firstLine="0" w:firstLineChars="0"/>
              <w:rPr>
                <w:rFonts w:ascii="宋体" w:hAnsi="宋体"/>
                <w:sz w:val="21"/>
              </w:rPr>
            </w:pPr>
          </w:p>
        </w:tc>
        <w:tc>
          <w:tcPr>
            <w:tcW w:w="1842" w:type="dxa"/>
            <w:vAlign w:val="center"/>
          </w:tcPr>
          <w:p>
            <w:pPr>
              <w:pStyle w:val="12"/>
              <w:spacing w:line="390" w:lineRule="exact"/>
              <w:ind w:firstLine="0" w:firstLineChars="0"/>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rPr>
        <w:t xml:space="preserve"> </w:t>
      </w:r>
    </w:p>
    <w:p>
      <w:pPr>
        <w:spacing w:beforeLines="50"/>
        <w:rPr>
          <w:rFonts w:asciiTheme="minorEastAsia" w:hAnsiTheme="minorEastAsia" w:eastAsiaTheme="minorEastAsia"/>
          <w:b/>
          <w:sz w:val="24"/>
        </w:rPr>
      </w:pPr>
      <w:r>
        <w:rPr>
          <w:rFonts w:hint="eastAsia" w:asciiTheme="minorEastAsia" w:hAnsiTheme="minorEastAsia" w:eastAsiaTheme="minorEastAsia"/>
          <w:b/>
          <w:sz w:val="24"/>
        </w:rPr>
        <w:t>7.12 其他证明目录（限10个）</w:t>
      </w:r>
    </w:p>
    <w:tbl>
      <w:tblPr>
        <w:tblStyle w:val="2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Pr>
          <w:p>
            <w:pPr>
              <w:pStyle w:val="12"/>
              <w:spacing w:line="390" w:lineRule="exact"/>
              <w:ind w:firstLine="0" w:firstLineChars="0"/>
              <w:jc w:val="center"/>
              <w:rPr>
                <w:rFonts w:ascii="宋体" w:hAnsi="宋体"/>
                <w:sz w:val="21"/>
              </w:rPr>
            </w:pPr>
            <w:r>
              <w:rPr>
                <w:rFonts w:hint="eastAsia" w:ascii="宋体" w:hAnsi="宋体"/>
                <w:sz w:val="21"/>
              </w:rPr>
              <w:t>序号</w:t>
            </w:r>
          </w:p>
        </w:tc>
        <w:tc>
          <w:tcPr>
            <w:tcW w:w="8646" w:type="dxa"/>
          </w:tcPr>
          <w:p>
            <w:pPr>
              <w:pStyle w:val="12"/>
              <w:spacing w:line="390" w:lineRule="exact"/>
              <w:ind w:firstLine="0" w:firstLineChars="0"/>
              <w:rPr>
                <w:rFonts w:ascii="宋体" w:hAnsi="宋体"/>
                <w:sz w:val="21"/>
              </w:rPr>
            </w:pPr>
            <w:r>
              <w:rPr>
                <w:rFonts w:hint="eastAsia" w:ascii="宋体" w:hAnsi="宋体"/>
                <w:sz w:val="21"/>
              </w:rPr>
              <w:t>证明简要描述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Pr>
          <w:p>
            <w:pPr>
              <w:pStyle w:val="12"/>
              <w:spacing w:line="390" w:lineRule="exact"/>
              <w:ind w:firstLine="0" w:firstLineChars="0"/>
              <w:jc w:val="center"/>
              <w:rPr>
                <w:rFonts w:ascii="宋体" w:hAnsi="宋体"/>
                <w:sz w:val="21"/>
              </w:rPr>
            </w:pPr>
            <w:r>
              <w:rPr>
                <w:rFonts w:hint="eastAsia" w:ascii="宋体" w:hAnsi="宋体"/>
                <w:sz w:val="21"/>
              </w:rPr>
              <w:t>12-1</w:t>
            </w:r>
          </w:p>
        </w:tc>
        <w:tc>
          <w:tcPr>
            <w:tcW w:w="8646" w:type="dxa"/>
          </w:tcPr>
          <w:p>
            <w:pPr>
              <w:pStyle w:val="12"/>
              <w:spacing w:line="390" w:lineRule="exact"/>
              <w:ind w:firstLine="0" w:firstLineChars="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Pr>
          <w:p>
            <w:pPr>
              <w:pStyle w:val="12"/>
              <w:spacing w:line="390" w:lineRule="exact"/>
              <w:ind w:firstLine="0" w:firstLineChars="0"/>
              <w:jc w:val="center"/>
              <w:rPr>
                <w:rFonts w:ascii="宋体" w:hAnsi="宋体"/>
                <w:sz w:val="21"/>
              </w:rPr>
            </w:pPr>
            <w:r>
              <w:rPr>
                <w:rFonts w:hint="eastAsia" w:ascii="宋体" w:hAnsi="宋体"/>
                <w:sz w:val="21"/>
              </w:rPr>
              <w:t>12-2</w:t>
            </w:r>
          </w:p>
        </w:tc>
        <w:tc>
          <w:tcPr>
            <w:tcW w:w="8646" w:type="dxa"/>
          </w:tcPr>
          <w:p>
            <w:pPr>
              <w:pStyle w:val="12"/>
              <w:spacing w:line="390" w:lineRule="exact"/>
              <w:ind w:firstLine="0" w:firstLineChars="0"/>
              <w:rPr>
                <w:rFonts w:ascii="宋体" w:hAnsi="宋体"/>
                <w:sz w:val="21"/>
              </w:rPr>
            </w:pPr>
          </w:p>
        </w:tc>
      </w:tr>
    </w:tbl>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r>
        <w:rPr>
          <w:rFonts w:hint="eastAsia" w:ascii="黑体" w:hAnsi="黑体" w:eastAsia="黑体"/>
          <w:sz w:val="30"/>
          <w:szCs w:val="30"/>
        </w:rPr>
        <w:t xml:space="preserve">八、主要完成人情况表 </w:t>
      </w:r>
    </w:p>
    <w:p>
      <w:pPr>
        <w:jc w:val="center"/>
        <w:rPr>
          <w:rFonts w:ascii="黑体" w:hAnsi="黑体" w:eastAsia="黑体"/>
          <w:sz w:val="15"/>
          <w:szCs w:val="15"/>
        </w:rPr>
      </w:pPr>
    </w:p>
    <w:tbl>
      <w:tblPr>
        <w:tblStyle w:val="25"/>
        <w:tblW w:w="931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134"/>
        <w:gridCol w:w="142"/>
        <w:gridCol w:w="709"/>
        <w:gridCol w:w="788"/>
        <w:gridCol w:w="487"/>
        <w:gridCol w:w="647"/>
        <w:gridCol w:w="1196"/>
        <w:gridCol w:w="6"/>
        <w:gridCol w:w="1128"/>
        <w:gridCol w:w="12"/>
        <w:gridCol w:w="17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完成人排名</w:t>
            </w:r>
          </w:p>
        </w:tc>
        <w:tc>
          <w:tcPr>
            <w:tcW w:w="1276" w:type="dxa"/>
            <w:gridSpan w:val="2"/>
            <w:tcBorders>
              <w:right w:val="single" w:color="auto" w:sz="4" w:space="0"/>
            </w:tcBorders>
            <w:vAlign w:val="center"/>
          </w:tcPr>
          <w:p>
            <w:pPr>
              <w:spacing w:line="300" w:lineRule="exact"/>
              <w:jc w:val="center"/>
              <w:rPr>
                <w:rFonts w:asciiTheme="minorEastAsia" w:hAnsiTheme="minorEastAsia" w:eastAsiaTheme="minorEastAsia"/>
                <w:szCs w:val="21"/>
              </w:rPr>
            </w:pPr>
          </w:p>
        </w:tc>
        <w:tc>
          <w:tcPr>
            <w:tcW w:w="709" w:type="dxa"/>
            <w:tcBorders>
              <w:lef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88" w:type="dxa"/>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b/>
                <w:szCs w:val="21"/>
              </w:rPr>
            </w:pPr>
            <w:r>
              <w:rPr>
                <w:rFonts w:hint="eastAsia" w:asciiTheme="minorEastAsia" w:hAnsiTheme="minorEastAsia" w:eastAsiaTheme="minorEastAsia"/>
                <w:szCs w:val="21"/>
              </w:rPr>
              <w:t>性  别</w:t>
            </w:r>
          </w:p>
        </w:tc>
        <w:tc>
          <w:tcPr>
            <w:tcW w:w="1196"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szCs w:val="21"/>
              </w:rPr>
              <w:t>国籍</w:t>
            </w:r>
          </w:p>
        </w:tc>
        <w:tc>
          <w:tcPr>
            <w:tcW w:w="1802"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2773" w:type="dxa"/>
            <w:gridSpan w:val="4"/>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出生地</w:t>
            </w:r>
          </w:p>
        </w:tc>
        <w:tc>
          <w:tcPr>
            <w:tcW w:w="1196"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1802"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2773" w:type="dxa"/>
            <w:gridSpan w:val="4"/>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196"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党派</w:t>
            </w:r>
          </w:p>
        </w:tc>
        <w:tc>
          <w:tcPr>
            <w:tcW w:w="1802"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本科</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2773"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1196"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最高学位</w:t>
            </w:r>
          </w:p>
        </w:tc>
        <w:tc>
          <w:tcPr>
            <w:tcW w:w="1802"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最高学位</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2773"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专业专长</w:t>
            </w:r>
          </w:p>
        </w:tc>
        <w:tc>
          <w:tcPr>
            <w:tcW w:w="4132" w:type="dxa"/>
            <w:gridSpan w:val="5"/>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归国人员</w:t>
            </w:r>
          </w:p>
        </w:tc>
        <w:tc>
          <w:tcPr>
            <w:tcW w:w="2773" w:type="dxa"/>
            <w:gridSpan w:val="4"/>
            <w:vAlign w:val="center"/>
          </w:tcPr>
          <w:p>
            <w:pPr>
              <w:spacing w:line="300" w:lineRule="exact"/>
              <w:jc w:val="left"/>
              <w:rPr>
                <w:rFonts w:asciiTheme="minorEastAsia" w:hAnsiTheme="minorEastAsia" w:eastAsiaTheme="minorEastAsia"/>
                <w:szCs w:val="21"/>
              </w:rPr>
            </w:pPr>
            <w:r>
              <w:rPr>
                <w:rFonts w:asciiTheme="minorEastAsia" w:hAnsiTheme="minorEastAsia" w:eastAsiaTheme="minorEastAsia"/>
                <w:szCs w:val="21"/>
              </w:rPr>
              <w:t>是</w:t>
            </w:r>
            <w:r>
              <w:rPr>
                <w:rFonts w:hint="eastAsia" w:asciiTheme="minorEastAsia" w:hAnsiTheme="minorEastAsia" w:eastAsiaTheme="minorEastAsia"/>
                <w:snapToGrid w:val="0"/>
                <w:szCs w:val="21"/>
              </w:rPr>
              <w:t>□</w:t>
            </w:r>
            <w:r>
              <w:rPr>
                <w:rFonts w:hint="eastAsia" w:asciiTheme="minorEastAsia" w:hAnsiTheme="minorEastAsia" w:eastAsiaTheme="minorEastAsia"/>
                <w:szCs w:val="21"/>
              </w:rPr>
              <w:t xml:space="preserve">      否</w:t>
            </w:r>
            <w:r>
              <w:rPr>
                <w:rFonts w:hint="eastAsia" w:asciiTheme="minorEastAsia" w:hAnsiTheme="minorEastAsia" w:eastAsiaTheme="minorEastAsia"/>
                <w:snapToGrid w:val="0"/>
                <w:szCs w:val="21"/>
              </w:rPr>
              <w:t>□</w:t>
            </w:r>
            <w:r>
              <w:rPr>
                <w:rFonts w:hint="eastAsia" w:asciiTheme="minorEastAsia" w:hAnsiTheme="minorEastAsia" w:eastAsiaTheme="minorEastAsia"/>
                <w:szCs w:val="21"/>
              </w:rPr>
              <w:t xml:space="preserve">   </w:t>
            </w: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归国时间</w:t>
            </w:r>
          </w:p>
        </w:tc>
        <w:tc>
          <w:tcPr>
            <w:tcW w:w="4132" w:type="dxa"/>
            <w:gridSpan w:val="5"/>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荣誉或称号</w:t>
            </w:r>
          </w:p>
        </w:tc>
        <w:tc>
          <w:tcPr>
            <w:tcW w:w="8039" w:type="dxa"/>
            <w:gridSpan w:val="11"/>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 xml:space="preserve">A.两院院士□  B.教育部长江学者□  C.国家自然科学基金委杰出青年基金获奖者□   </w:t>
            </w:r>
          </w:p>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D.中组部千人计划□  E.千人计划入选者□   F.中科院百人计划</w:t>
            </w:r>
            <w:r>
              <w:rPr>
                <w:rFonts w:hint="eastAsia" w:asciiTheme="minorEastAsia" w:hAnsiTheme="minorEastAsia" w:eastAsiaTheme="minorEastAsia"/>
                <w:snapToGrid w:val="0"/>
                <w:szCs w:val="21"/>
              </w:rPr>
              <w:t>□  G.无</w:t>
            </w:r>
            <w:r>
              <w:rPr>
                <w:rFonts w:hint="eastAsia" w:asciiTheme="minorEastAsia" w:hAnsiTheme="minorEastAsia"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手机号码</w:t>
            </w:r>
          </w:p>
        </w:tc>
        <w:tc>
          <w:tcPr>
            <w:tcW w:w="2773"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4132" w:type="dxa"/>
            <w:gridSpan w:val="5"/>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w:t>
            </w:r>
          </w:p>
        </w:tc>
        <w:tc>
          <w:tcPr>
            <w:tcW w:w="5103" w:type="dxa"/>
            <w:gridSpan w:val="7"/>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行政职务</w:t>
            </w:r>
          </w:p>
        </w:tc>
        <w:tc>
          <w:tcPr>
            <w:tcW w:w="1802"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二级单位</w:t>
            </w:r>
          </w:p>
        </w:tc>
        <w:tc>
          <w:tcPr>
            <w:tcW w:w="5103" w:type="dxa"/>
            <w:gridSpan w:val="7"/>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802"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5109" w:type="dxa"/>
            <w:gridSpan w:val="8"/>
            <w:tcBorders>
              <w:right w:val="single" w:color="auto" w:sz="4" w:space="0"/>
            </w:tcBorders>
            <w:vAlign w:val="center"/>
          </w:tcPr>
          <w:p>
            <w:pPr>
              <w:spacing w:line="300" w:lineRule="exact"/>
              <w:rPr>
                <w:rFonts w:asciiTheme="minorEastAsia" w:hAnsiTheme="minorEastAsia" w:eastAsiaTheme="minorEastAsia"/>
                <w:b/>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790" w:type="dxa"/>
            <w:tcBorders>
              <w:left w:val="single" w:color="auto" w:sz="4" w:space="0"/>
            </w:tcBorders>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Theme="minorEastAsia" w:hAnsiTheme="minorEastAsia" w:eastAsiaTheme="minorEastAsia"/>
                <w:b/>
                <w:szCs w:val="21"/>
              </w:rPr>
            </w:pPr>
            <w:r>
              <w:rPr>
                <w:rFonts w:hint="eastAsia" w:asciiTheme="minorEastAsia" w:hAnsiTheme="minorEastAsia" w:eastAsiaTheme="minorEastAsia"/>
                <w:szCs w:val="21"/>
              </w:rPr>
              <w:t>参加本项目的起止时间</w:t>
            </w:r>
          </w:p>
        </w:tc>
        <w:tc>
          <w:tcPr>
            <w:tcW w:w="6905" w:type="dxa"/>
            <w:gridSpan w:val="10"/>
            <w:tcBorders>
              <w:left w:val="single" w:color="auto" w:sz="4" w:space="0"/>
            </w:tcBorders>
            <w:vAlign w:val="center"/>
          </w:tcPr>
          <w:p>
            <w:pPr>
              <w:spacing w:line="320" w:lineRule="exact"/>
              <w:jc w:val="left"/>
              <w:rPr>
                <w:rFonts w:asciiTheme="minorEastAsia" w:hAnsiTheme="minorEastAsia" w:eastAsiaTheme="minorEastAsia"/>
                <w:b/>
                <w:szCs w:val="21"/>
              </w:rPr>
            </w:pPr>
            <w:r>
              <w:rPr>
                <w:rFonts w:asciiTheme="minorEastAsia" w:hAnsiTheme="minorEastAsia" w:eastAsiaTheme="minorEastAsia"/>
                <w:szCs w:val="21"/>
              </w:rPr>
              <w:t>自</w:t>
            </w:r>
            <w:r>
              <w:rPr>
                <w:rFonts w:hint="eastAsia" w:asciiTheme="minorEastAsia" w:hAnsiTheme="minorEastAsia" w:eastAsiaTheme="minorEastAsia"/>
                <w:szCs w:val="21"/>
              </w:rPr>
              <w:t xml:space="preserve">     年     月    至    年    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11" w:hRule="atLeast"/>
          <w:jc w:val="center"/>
        </w:trPr>
        <w:tc>
          <w:tcPr>
            <w:tcW w:w="9315" w:type="dxa"/>
            <w:gridSpan w:val="12"/>
          </w:tcPr>
          <w:p>
            <w:pPr>
              <w:ind w:right="113"/>
              <w:rPr>
                <w:rFonts w:asciiTheme="minorEastAsia" w:hAnsiTheme="minorEastAsia" w:eastAsiaTheme="minorEastAsia"/>
                <w:szCs w:val="21"/>
              </w:rPr>
            </w:pPr>
            <w:r>
              <w:rPr>
                <w:rFonts w:hint="eastAsia" w:asciiTheme="minorEastAsia" w:hAnsiTheme="minorEastAsia" w:eastAsiaTheme="minorEastAsia"/>
                <w:szCs w:val="21"/>
              </w:rPr>
              <w:t>对本项目的主要学术(技术)贡献：</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33" w:hRule="atLeast"/>
          <w:jc w:val="center"/>
        </w:trPr>
        <w:tc>
          <w:tcPr>
            <w:tcW w:w="9315" w:type="dxa"/>
            <w:gridSpan w:val="12"/>
          </w:tcPr>
          <w:p>
            <w:pPr>
              <w:spacing w:before="60"/>
              <w:rPr>
                <w:rFonts w:asciiTheme="minorEastAsia" w:hAnsiTheme="minorEastAsia" w:eastAsiaTheme="minorEastAsia"/>
                <w:szCs w:val="21"/>
              </w:rPr>
            </w:pPr>
            <w:r>
              <w:rPr>
                <w:rFonts w:hint="eastAsia" w:asciiTheme="minorEastAsia" w:hAnsiTheme="minorEastAsia" w:eastAsiaTheme="minorEastAsia"/>
                <w:szCs w:val="21"/>
              </w:rPr>
              <w:t>曾获奖励及荣誉称号情况：</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49" w:hRule="atLeast"/>
          <w:jc w:val="center"/>
        </w:trPr>
        <w:tc>
          <w:tcPr>
            <w:tcW w:w="4536" w:type="dxa"/>
            <w:gridSpan w:val="6"/>
          </w:tcPr>
          <w:p>
            <w:pPr>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人同意完成人排名，承诺遵守评审工作纪律，保证所提供的有关材料真实有效，且不存在涉及国防和国家安全的保密内容，不存在侵犯他人知识产权的情形。如有材料虚假或违纪行为，愿意承担相应责任。如产生争议，保证积极配合调查处理工作。</w:t>
            </w:r>
          </w:p>
          <w:p>
            <w:pPr>
              <w:ind w:left="1470" w:leftChars="700" w:firstLine="3360" w:firstLineChars="1600"/>
              <w:rPr>
                <w:rFonts w:asciiTheme="minorEastAsia" w:hAnsiTheme="minorEastAsia" w:eastAsiaTheme="minorEastAsia"/>
                <w:szCs w:val="21"/>
              </w:rPr>
            </w:pPr>
            <w:r>
              <w:rPr>
                <w:rFonts w:hint="eastAsia" w:asciiTheme="minorEastAsia" w:hAnsiTheme="minorEastAsia" w:eastAsiaTheme="minorEastAsia"/>
                <w:szCs w:val="21"/>
              </w:rPr>
              <w:t>本本人签名：</w:t>
            </w:r>
          </w:p>
          <w:p>
            <w:pPr>
              <w:ind w:left="1890" w:leftChars="900" w:firstLine="4200" w:firstLineChars="2000"/>
              <w:rPr>
                <w:rFonts w:asciiTheme="minorEastAsia" w:hAnsiTheme="minorEastAsia" w:eastAsiaTheme="minorEastAsia"/>
                <w:szCs w:val="21"/>
              </w:rPr>
            </w:pPr>
            <w:r>
              <w:rPr>
                <w:rFonts w:hint="eastAsia" w:asciiTheme="minorEastAsia" w:hAnsiTheme="minorEastAsia" w:eastAsiaTheme="minorEastAsia"/>
                <w:szCs w:val="21"/>
              </w:rPr>
              <w:t>年 年   月    日</w:t>
            </w:r>
          </w:p>
        </w:tc>
        <w:tc>
          <w:tcPr>
            <w:tcW w:w="4779" w:type="dxa"/>
            <w:gridSpan w:val="6"/>
          </w:tcPr>
          <w:p>
            <w:pPr>
              <w:rPr>
                <w:rFonts w:asciiTheme="minorEastAsia" w:hAnsiTheme="minorEastAsia" w:eastAsiaTheme="minorEastAsia"/>
                <w:szCs w:val="21"/>
              </w:rPr>
            </w:pPr>
            <w:r>
              <w:rPr>
                <w:rFonts w:hint="eastAsia" w:asciiTheme="minorEastAsia" w:hAnsiTheme="minorEastAsia" w:eastAsiaTheme="minorEastAsia"/>
                <w:b/>
                <w:szCs w:val="21"/>
              </w:rPr>
              <w:t>完成单位声明：</w:t>
            </w:r>
            <w:r>
              <w:rPr>
                <w:rFonts w:hint="eastAsia" w:asciiTheme="minorEastAsia" w:hAnsiTheme="minorEastAsia" w:eastAsiaTheme="minorEastAsia"/>
                <w:szCs w:val="21"/>
              </w:rPr>
              <w:t>本单位确认该完成人情况表内容真实有效，且不存在涉及国防和国家安全的保密内容，不存在侵犯他人知识产权的情形。如有材料虚假或违纪行为，愿意承担相应责任。如产生争议，保证积极配合调查处理工作。</w:t>
            </w:r>
          </w:p>
          <w:p>
            <w:pPr>
              <w:rPr>
                <w:rFonts w:asciiTheme="minorEastAsia" w:hAnsiTheme="minorEastAsia" w:eastAsiaTheme="minorEastAsia"/>
                <w:b/>
                <w:szCs w:val="21"/>
              </w:rPr>
            </w:pPr>
          </w:p>
          <w:p>
            <w:pPr>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单位（盖章）</w:t>
            </w:r>
          </w:p>
          <w:p>
            <w:pPr>
              <w:ind w:firstLine="2100" w:firstLineChars="1000"/>
              <w:rPr>
                <w:rFonts w:asciiTheme="minorEastAsia" w:hAnsiTheme="minorEastAsia" w:eastAsiaTheme="minorEastAsia"/>
                <w:szCs w:val="21"/>
              </w:rPr>
            </w:pPr>
          </w:p>
          <w:p>
            <w:pPr>
              <w:ind w:firstLine="2100" w:firstLineChars="1000"/>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九、主要完成单位情况表 </w:t>
      </w:r>
    </w:p>
    <w:tbl>
      <w:tblPr>
        <w:tblStyle w:val="25"/>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458"/>
        <w:gridCol w:w="464"/>
        <w:gridCol w:w="1420"/>
        <w:gridCol w:w="1801"/>
        <w:gridCol w:w="1134"/>
        <w:gridCol w:w="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09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5143" w:type="dxa"/>
            <w:gridSpan w:val="4"/>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完成单位排名</w:t>
            </w:r>
          </w:p>
        </w:tc>
        <w:tc>
          <w:tcPr>
            <w:tcW w:w="1703"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9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单位性质</w:t>
            </w:r>
          </w:p>
        </w:tc>
        <w:tc>
          <w:tcPr>
            <w:tcW w:w="5143" w:type="dxa"/>
            <w:gridSpan w:val="4"/>
            <w:vAlign w:val="center"/>
          </w:tcPr>
          <w:p>
            <w:r>
              <w:rPr>
                <w:rFonts w:hint="eastAsia" w:asciiTheme="minorEastAsia" w:hAnsiTheme="minorEastAsia" w:eastAsiaTheme="minorEastAsia"/>
                <w:szCs w:val="21"/>
              </w:rPr>
              <w:t>A.疾病预防控制机构</w:t>
            </w:r>
            <w:r>
              <w:rPr>
                <w:rFonts w:asciiTheme="minorEastAsia" w:hAnsiTheme="minorEastAsia" w:eastAsiaTheme="minorEastAsia"/>
                <w:szCs w:val="21"/>
              </w:rPr>
              <w:t xml:space="preserve">  B.</w:t>
            </w:r>
            <w:r>
              <w:rPr>
                <w:rFonts w:hint="eastAsia" w:asciiTheme="minorEastAsia" w:hAnsiTheme="minorEastAsia" w:eastAsiaTheme="minorEastAsia"/>
                <w:szCs w:val="21"/>
              </w:rPr>
              <w:t xml:space="preserve">研究院所  </w:t>
            </w:r>
            <w:r>
              <w:rPr>
                <w:rFonts w:asciiTheme="minorEastAsia" w:hAnsiTheme="minorEastAsia" w:eastAsiaTheme="minorEastAsia"/>
                <w:szCs w:val="21"/>
              </w:rPr>
              <w:t>C</w:t>
            </w:r>
            <w:r>
              <w:rPr>
                <w:rFonts w:hint="eastAsia" w:asciiTheme="minorEastAsia" w:hAnsiTheme="minorEastAsia" w:eastAsiaTheme="minorEastAsia"/>
                <w:szCs w:val="21"/>
              </w:rPr>
              <w:t xml:space="preserve">.学校 </w:t>
            </w:r>
            <w:r>
              <w:rPr>
                <w:rFonts w:asciiTheme="minorEastAsia" w:hAnsiTheme="minorEastAsia" w:eastAsiaTheme="minorEastAsia"/>
                <w:szCs w:val="21"/>
              </w:rPr>
              <w:t xml:space="preserve"> D.</w:t>
            </w:r>
            <w:r>
              <w:rPr>
                <w:rFonts w:hint="eastAsia" w:asciiTheme="minorEastAsia" w:hAnsiTheme="minorEastAsia" w:eastAsiaTheme="minorEastAsia"/>
                <w:szCs w:val="21"/>
              </w:rPr>
              <w:t>医疗机构</w:t>
            </w:r>
            <w:r>
              <w:rPr>
                <w:rFonts w:asciiTheme="minorEastAsia" w:hAnsiTheme="minorEastAsia" w:eastAsiaTheme="minorEastAsia"/>
                <w:szCs w:val="21"/>
              </w:rPr>
              <w:t xml:space="preserve">  </w:t>
            </w:r>
            <w:r>
              <w:t>E．国有企业  F民营企业  G.其他</w:t>
            </w: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法定</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代表人 </w:t>
            </w:r>
          </w:p>
        </w:tc>
        <w:tc>
          <w:tcPr>
            <w:tcW w:w="1703"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9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5143" w:type="dxa"/>
            <w:gridSpan w:val="4"/>
            <w:vAlign w:val="center"/>
          </w:tcPr>
          <w:p>
            <w:pPr>
              <w:spacing w:line="300" w:lineRule="exact"/>
              <w:jc w:val="center"/>
              <w:rPr>
                <w:rFonts w:asciiTheme="minorEastAsia" w:hAnsiTheme="minorEastAsia" w:eastAsiaTheme="minorEastAsia"/>
                <w:szCs w:val="21"/>
              </w:rPr>
            </w:pPr>
          </w:p>
        </w:tc>
        <w:tc>
          <w:tcPr>
            <w:tcW w:w="1140"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697" w:type="dxa"/>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9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922" w:type="dxa"/>
            <w:gridSpan w:val="2"/>
            <w:vAlign w:val="center"/>
          </w:tcPr>
          <w:p>
            <w:pPr>
              <w:spacing w:line="300" w:lineRule="exact"/>
              <w:jc w:val="center"/>
              <w:rPr>
                <w:rFonts w:asciiTheme="minorEastAsia" w:hAnsiTheme="minorEastAsia" w:eastAsiaTheme="minorEastAsia"/>
                <w:szCs w:val="21"/>
              </w:rPr>
            </w:pPr>
          </w:p>
        </w:tc>
        <w:tc>
          <w:tcPr>
            <w:tcW w:w="14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801" w:type="dxa"/>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手机号码</w:t>
            </w:r>
          </w:p>
        </w:tc>
        <w:tc>
          <w:tcPr>
            <w:tcW w:w="1703" w:type="dxa"/>
            <w:gridSpan w:val="2"/>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09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980" w:type="dxa"/>
            <w:gridSpan w:val="7"/>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93" w:type="dxa"/>
            <w:vMerge w:val="restart"/>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银行账户</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信息</w:t>
            </w:r>
          </w:p>
        </w:tc>
        <w:tc>
          <w:tcPr>
            <w:tcW w:w="145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户名</w:t>
            </w:r>
          </w:p>
        </w:tc>
        <w:tc>
          <w:tcPr>
            <w:tcW w:w="6522" w:type="dxa"/>
            <w:gridSpan w:val="6"/>
            <w:vAlign w:val="center"/>
          </w:tcPr>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93" w:type="dxa"/>
            <w:vMerge w:val="continue"/>
            <w:vAlign w:val="center"/>
          </w:tcPr>
          <w:p>
            <w:pPr>
              <w:spacing w:line="300" w:lineRule="exact"/>
              <w:jc w:val="center"/>
              <w:rPr>
                <w:rFonts w:asciiTheme="minorEastAsia" w:hAnsiTheme="minorEastAsia" w:eastAsiaTheme="minorEastAsia"/>
                <w:szCs w:val="21"/>
              </w:rPr>
            </w:pPr>
          </w:p>
        </w:tc>
        <w:tc>
          <w:tcPr>
            <w:tcW w:w="145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账号</w:t>
            </w:r>
          </w:p>
        </w:tc>
        <w:tc>
          <w:tcPr>
            <w:tcW w:w="6522" w:type="dxa"/>
            <w:gridSpan w:val="6"/>
            <w:vAlign w:val="center"/>
          </w:tcPr>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093" w:type="dxa"/>
            <w:vMerge w:val="continue"/>
            <w:vAlign w:val="center"/>
          </w:tcPr>
          <w:p>
            <w:pPr>
              <w:spacing w:line="300" w:lineRule="exact"/>
              <w:jc w:val="center"/>
              <w:rPr>
                <w:rFonts w:asciiTheme="minorEastAsia" w:hAnsiTheme="minorEastAsia" w:eastAsiaTheme="minorEastAsia"/>
                <w:szCs w:val="21"/>
              </w:rPr>
            </w:pPr>
          </w:p>
        </w:tc>
        <w:tc>
          <w:tcPr>
            <w:tcW w:w="1458"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开户行</w:t>
            </w:r>
          </w:p>
        </w:tc>
        <w:tc>
          <w:tcPr>
            <w:tcW w:w="6522" w:type="dxa"/>
            <w:gridSpan w:val="6"/>
            <w:vAlign w:val="center"/>
          </w:tcPr>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3" w:type="dxa"/>
            <w:gridSpan w:val="8"/>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对本项目的主要贡献:</w:t>
            </w: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9073" w:type="dxa"/>
            <w:gridSpan w:val="8"/>
          </w:tcPr>
          <w:p>
            <w:pPr>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同意完成单位排名，承诺遵守评审工作纪律，保证所提供的有关材料真实有效，且不包含涉及国防和国家安全的保密内容，不存在侵犯他人知识产权的情形。本单位承诺遵守评审工作纪律。如有材料虚假或违纪行为，愿意承担相应责任。如产生争议，保证积极配合调查处理工作。</w:t>
            </w:r>
          </w:p>
          <w:p>
            <w:pPr>
              <w:ind w:firstLine="468"/>
              <w:rPr>
                <w:rFonts w:asciiTheme="minorEastAsia" w:hAnsiTheme="minorEastAsia" w:eastAsiaTheme="minorEastAsia"/>
                <w:szCs w:val="21"/>
              </w:rPr>
            </w:pPr>
          </w:p>
          <w:p>
            <w:pPr>
              <w:ind w:firstLine="468"/>
              <w:rPr>
                <w:rFonts w:asciiTheme="minorEastAsia" w:hAnsiTheme="minorEastAsia" w:eastAsiaTheme="minorEastAsia"/>
                <w:szCs w:val="21"/>
              </w:rPr>
            </w:pPr>
            <w:r>
              <w:rPr>
                <w:rFonts w:hint="eastAsia" w:asciiTheme="minorEastAsia" w:hAnsiTheme="minorEastAsia" w:eastAsiaTheme="minorEastAsia"/>
                <w:szCs w:val="21"/>
              </w:rPr>
              <w:t>法定代表人签名：                            完成单位盖章</w:t>
            </w:r>
          </w:p>
          <w:p>
            <w:pPr>
              <w:ind w:firstLine="468"/>
              <w:rPr>
                <w:rFonts w:asciiTheme="minorEastAsia" w:hAnsiTheme="minorEastAsia" w:eastAsiaTheme="minorEastAsia"/>
                <w:szCs w:val="21"/>
              </w:rPr>
            </w:pPr>
          </w:p>
          <w:p>
            <w:pPr>
              <w:rPr>
                <w:rFonts w:ascii="黑体" w:hAnsi="黑体" w:eastAsia="黑体"/>
                <w:sz w:val="30"/>
                <w:szCs w:val="30"/>
              </w:rPr>
            </w:pPr>
            <w:r>
              <w:rPr>
                <w:rFonts w:hint="eastAsia" w:asciiTheme="minorEastAsia" w:hAnsiTheme="minorEastAsia" w:eastAsiaTheme="minorEastAsia"/>
                <w:szCs w:val="21"/>
              </w:rPr>
              <w:t xml:space="preserve">        年    月     日                                         年    月    日</w:t>
            </w:r>
          </w:p>
        </w:tc>
      </w:tr>
    </w:tbl>
    <w:p>
      <w:pPr>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r>
        <w:rPr>
          <w:rFonts w:hint="eastAsia" w:ascii="黑体" w:hAnsi="黑体" w:eastAsia="黑体"/>
          <w:sz w:val="30"/>
          <w:szCs w:val="30"/>
        </w:rPr>
        <w:t>十、诚信承诺书</w:t>
      </w:r>
    </w:p>
    <w:p>
      <w:pPr>
        <w:spacing w:beforeLines="100" w:line="360" w:lineRule="auto"/>
        <w:ind w:firstLine="480" w:firstLineChars="200"/>
        <w:rPr>
          <w:rFonts w:asciiTheme="minorEastAsia" w:hAnsiTheme="minorEastAsia"/>
          <w:sz w:val="24"/>
          <w:szCs w:val="24"/>
        </w:rPr>
      </w:pPr>
      <w:r>
        <w:rPr>
          <w:rFonts w:hint="eastAsia" w:asciiTheme="minorEastAsia" w:hAnsiTheme="minorEastAsia"/>
          <w:sz w:val="24"/>
          <w:szCs w:val="24"/>
        </w:rPr>
        <w:t>本项目参加2019年中华预防医学会科学技术奖评审，项目第一完成人和项目第一完成单位做出如下承诺：</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1.本推荐书严格按照《中华预防医学会科学技术奖奖励办法》的有关规定和具体要求填写，保证所提交的材料真实有效，不存在任何违反《中华人民共和国保守国家秘密法》和《科学技术保密规定》等相关法律法规情形。</w:t>
      </w:r>
    </w:p>
    <w:p>
      <w:pPr>
        <w:spacing w:line="600" w:lineRule="exact"/>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本推荐书中所列的所有完成人和完成单位合作关系及其排序经过认真核实和确认。</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3.本推荐书所涉及的科学研究行为均符合《医学科研诚信和相关行为规范》（国卫科教发[2014]52号）。</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4.本推荐书所提交的相关证明材料均未在中华预防医学会科学技术奖获奖项目中使用过，也未在本年度中华预防医学会科学技术奖其他推荐项目中使用。</w:t>
      </w:r>
    </w:p>
    <w:p>
      <w:pPr>
        <w:spacing w:line="360" w:lineRule="auto"/>
        <w:ind w:firstLine="420"/>
        <w:rPr>
          <w:rFonts w:asciiTheme="minorEastAsia" w:hAnsiTheme="minorEastAsia"/>
          <w:sz w:val="28"/>
          <w:szCs w:val="28"/>
        </w:rPr>
      </w:pPr>
    </w:p>
    <w:p>
      <w:pPr>
        <w:spacing w:line="360" w:lineRule="auto"/>
        <w:ind w:firstLine="420"/>
        <w:rPr>
          <w:rFonts w:asciiTheme="minorEastAsia" w:hAnsiTheme="minorEastAsia"/>
          <w:sz w:val="28"/>
          <w:szCs w:val="28"/>
        </w:rPr>
      </w:pP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项目第一完成人（签字）：</w:t>
      </w:r>
    </w:p>
    <w:p>
      <w:pPr>
        <w:spacing w:line="360" w:lineRule="auto"/>
        <w:ind w:firstLine="420"/>
        <w:rPr>
          <w:rFonts w:asciiTheme="minorEastAsia" w:hAnsiTheme="minorEastAsia"/>
          <w:sz w:val="24"/>
          <w:szCs w:val="24"/>
        </w:rPr>
      </w:pPr>
    </w:p>
    <w:p>
      <w:pPr>
        <w:spacing w:line="360" w:lineRule="auto"/>
        <w:ind w:firstLine="420"/>
        <w:rPr>
          <w:rFonts w:asciiTheme="minorEastAsia" w:hAnsiTheme="minorEastAsia"/>
          <w:sz w:val="24"/>
          <w:szCs w:val="24"/>
        </w:rPr>
      </w:pPr>
    </w:p>
    <w:p>
      <w:pPr>
        <w:ind w:firstLine="240" w:firstLineChars="100"/>
        <w:rPr>
          <w:rFonts w:asciiTheme="minorEastAsia" w:hAnsiTheme="minorEastAsia"/>
          <w:sz w:val="24"/>
          <w:szCs w:val="24"/>
        </w:rPr>
      </w:pPr>
      <w:r>
        <w:rPr>
          <w:rFonts w:hint="eastAsia" w:asciiTheme="minorEastAsia" w:hAnsiTheme="minorEastAsia"/>
          <w:sz w:val="24"/>
          <w:szCs w:val="24"/>
        </w:rPr>
        <w:t>项目第一完成单位（公章）：</w:t>
      </w:r>
    </w:p>
    <w:p>
      <w:pPr>
        <w:ind w:firstLine="240" w:firstLineChars="100"/>
        <w:rPr>
          <w:rFonts w:asciiTheme="minorEastAsia" w:hAnsiTheme="minorEastAsia"/>
          <w:sz w:val="24"/>
          <w:szCs w:val="24"/>
        </w:rPr>
      </w:pPr>
    </w:p>
    <w:p>
      <w:pPr>
        <w:ind w:firstLine="300" w:firstLineChars="100"/>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十一、附件</w:t>
      </w:r>
    </w:p>
    <w:p>
      <w:pPr>
        <w:spacing w:beforeLines="100" w:line="360" w:lineRule="auto"/>
        <w:rPr>
          <w:rFonts w:ascii="黑体" w:hAnsi="黑体" w:eastAsia="黑体"/>
          <w:sz w:val="24"/>
          <w:szCs w:val="24"/>
        </w:rPr>
      </w:pPr>
      <w:r>
        <w:rPr>
          <w:rFonts w:hint="eastAsia" w:ascii="黑体" w:hAnsi="黑体" w:eastAsia="黑体"/>
          <w:sz w:val="24"/>
          <w:szCs w:val="24"/>
        </w:rPr>
        <w:t>附件请按如下顺序排列</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1.申请、获得专利证明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2.国家法律法规要求审批的批准文件</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3.应用证明 </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4.代表性论文</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5.论文收录和被他人引用情况检索报告</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6.查新咨询报告</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7.科研基金、计划结题验收报告或证明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科技成果登记证明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9.科学技术评价证明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10.实验动物合格证</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11.曾获科技奖励证明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12.其他证明</w:t>
      </w:r>
    </w:p>
    <w:bookmarkEnd w:id="19"/>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widowControl/>
        <w:jc w:val="left"/>
        <w:rPr>
          <w:rFonts w:eastAsia="黑体"/>
          <w:snapToGrid w:val="0"/>
          <w:w w:val="105"/>
          <w:sz w:val="32"/>
          <w:szCs w:val="32"/>
        </w:rPr>
      </w:pPr>
      <w:bookmarkStart w:id="20" w:name="_Toc509838775"/>
      <w:r>
        <w:br w:type="page"/>
      </w:r>
    </w:p>
    <w:p>
      <w:pPr>
        <w:pStyle w:val="2"/>
        <w:spacing w:before="240" w:after="120"/>
      </w:pPr>
      <w:r>
        <w:rPr>
          <w:rFonts w:hint="eastAsia"/>
        </w:rPr>
        <w:t>《中华预防医学会科学技术推荐书》填写要求</w:t>
      </w:r>
      <w:bookmarkEnd w:id="20"/>
    </w:p>
    <w:p>
      <w:pPr>
        <w:pStyle w:val="12"/>
        <w:spacing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《中华预防医学会科学技术奖推荐书》是评审的基础文件和主要依据。推荐中华预防医学会科学技术奖科技奖、</w:t>
      </w:r>
      <w:r>
        <w:rPr>
          <w:rFonts w:asciiTheme="minorEastAsia" w:hAnsiTheme="minorEastAsia" w:eastAsiaTheme="minorEastAsia"/>
          <w:sz w:val="24"/>
          <w:szCs w:val="24"/>
        </w:rPr>
        <w:t>科普</w:t>
      </w:r>
      <w:r>
        <w:rPr>
          <w:rFonts w:hint="eastAsia" w:asciiTheme="minorEastAsia" w:hAnsiTheme="minorEastAsia" w:eastAsiaTheme="minorEastAsia"/>
          <w:sz w:val="24"/>
          <w:szCs w:val="24"/>
        </w:rPr>
        <w:t>奖的项目，应按照规定的格式、栏目及所列标题的要求，如实填写，如栏目内无内容，应填写“无”字，不得空缺或缺页。推荐单位（科学家）要对有关内容认真严格审查，并承诺对推荐材料的真实性负责。</w:t>
      </w:r>
    </w:p>
    <w:p>
      <w:pPr>
        <w:spacing w:line="360" w:lineRule="auto"/>
        <w:ind w:firstLine="470" w:firstLineChars="196"/>
        <w:rPr>
          <w:rFonts w:asciiTheme="minorEastAsia" w:hAnsiTheme="minorEastAsia" w:eastAsiaTheme="minorEastAsia"/>
          <w:szCs w:val="24"/>
        </w:rPr>
      </w:pPr>
      <w:r>
        <w:rPr>
          <w:rFonts w:hint="eastAsia" w:asciiTheme="minorEastAsia" w:hAnsiTheme="minorEastAsia" w:eastAsiaTheme="minorEastAsia"/>
          <w:sz w:val="24"/>
          <w:szCs w:val="24"/>
        </w:rPr>
        <w:t>请按照本文要求认真填写推荐书，并按照后文《中华预防医学会科学技术奖推荐材料形式审查不合格要点》对照检查。形式审查不合格的项目不予提交评审。</w:t>
      </w:r>
    </w:p>
    <w:p>
      <w:pPr>
        <w:pStyle w:val="12"/>
        <w:spacing w:beforeLines="10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12"/>
        <w:rPr>
          <w:rFonts w:asciiTheme="minorEastAsia" w:hAnsiTheme="minorEastAsia" w:eastAsiaTheme="minorEastAsia"/>
          <w:szCs w:val="24"/>
        </w:rPr>
      </w:pPr>
      <w:r>
        <w:rPr>
          <w:rFonts w:hint="eastAsia" w:asciiTheme="minorEastAsia" w:hAnsiTheme="minorEastAsia" w:eastAsiaTheme="minorEastAsia"/>
          <w:szCs w:val="24"/>
        </w:rPr>
        <w:t>《中华预防医学会科学技术奖推荐书》按结构分为主件和附件，按提交方式分为电子版和纸质版。</w:t>
      </w:r>
    </w:p>
    <w:p>
      <w:pPr>
        <w:pStyle w:val="12"/>
        <w:rPr>
          <w:rFonts w:ascii="宋体" w:hAnsi="宋体"/>
        </w:rPr>
      </w:pPr>
      <w:r>
        <w:rPr>
          <w:rFonts w:hint="eastAsia" w:ascii="宋体" w:hAnsi="宋体"/>
        </w:rPr>
        <w:t>电子版推荐书包括主件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和附件（第十一部分），须按要求填写和上传。</w:t>
      </w:r>
      <w:r>
        <w:rPr>
          <w:rFonts w:ascii="宋体" w:hAnsi="宋体"/>
        </w:rPr>
        <w:t>主件</w:t>
      </w:r>
      <w:r>
        <w:rPr>
          <w:rFonts w:hint="eastAsia" w:ascii="宋体" w:hAnsi="宋体"/>
        </w:rPr>
        <w:t>第三、四、五、六部分的正文使用</w:t>
      </w:r>
      <w:r>
        <w:rPr>
          <w:rFonts w:ascii="宋体" w:hAnsi="宋体"/>
        </w:rPr>
        <w:t>不小于小</w:t>
      </w:r>
      <w:r>
        <w:rPr>
          <w:rFonts w:hint="eastAsia" w:ascii="宋体" w:hAnsi="宋体"/>
        </w:rPr>
        <w:t>四号（系统编辑器字号选择≥12px），行距不小于1.5倍，采用默认页边距，标题和图表文字格式自行设置（建议以黑体、宋体、楷体为主）。</w:t>
      </w:r>
    </w:p>
    <w:p>
      <w:pPr>
        <w:pStyle w:val="12"/>
        <w:rPr>
          <w:rFonts w:ascii="宋体" w:hAnsi="宋体"/>
        </w:rPr>
      </w:pPr>
      <w:r>
        <w:rPr>
          <w:rFonts w:hint="eastAsia" w:ascii="宋体" w:hAnsi="宋体"/>
        </w:rPr>
        <w:t>纸质版推荐</w:t>
      </w:r>
      <w:r>
        <w:rPr>
          <w:rFonts w:ascii="宋体" w:hAnsi="宋体"/>
        </w:rPr>
        <w:t>书</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和附件（第十一部分）。纸质版主件须从中华预防医学会科学技术奖推荐系统中直接生成PDF文件并打印。附件不需要从推荐系统中下载打印。</w:t>
      </w:r>
    </w:p>
    <w:p>
      <w:pPr>
        <w:pStyle w:val="12"/>
        <w:rPr>
          <w:rFonts w:asciiTheme="minorEastAsia" w:hAnsiTheme="minorEastAsia" w:eastAsiaTheme="minorEastAsia"/>
          <w:szCs w:val="24"/>
        </w:rPr>
      </w:pPr>
      <w:r>
        <w:rPr>
          <w:rFonts w:hint="eastAsia" w:ascii="宋体" w:hAnsi="宋体"/>
        </w:rPr>
        <w:t>纸质版推荐书主件和附件装订成一册，单双面不限（能双面打印的尽量双面打印）</w:t>
      </w:r>
      <w:r>
        <w:rPr>
          <w:rFonts w:ascii="宋体" w:hAnsi="宋体"/>
        </w:rPr>
        <w:t>，</w:t>
      </w:r>
      <w:r>
        <w:rPr>
          <w:rFonts w:hint="eastAsia" w:ascii="宋体" w:hAnsi="宋体"/>
        </w:rPr>
        <w:t>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Theme="minorEastAsia" w:hAnsiTheme="minorEastAsia" w:eastAsiaTheme="minorEastAsia"/>
          <w:szCs w:val="24"/>
        </w:rPr>
        <w:t>采用胶装，</w:t>
      </w:r>
      <w:r>
        <w:rPr>
          <w:rFonts w:hint="eastAsia" w:ascii="宋体" w:hAnsi="宋体"/>
        </w:rPr>
        <w:t>以“一、项目基本情况”作为首页，不要</w:t>
      </w:r>
      <w:r>
        <w:rPr>
          <w:rFonts w:ascii="宋体" w:hAnsi="宋体"/>
        </w:rPr>
        <w:t>另加封面</w:t>
      </w:r>
      <w:r>
        <w:rPr>
          <w:rFonts w:hint="eastAsia" w:ascii="宋体" w:hAnsi="宋体"/>
        </w:rPr>
        <w:t>，</w:t>
      </w:r>
      <w:r>
        <w:rPr>
          <w:rFonts w:hint="eastAsia" w:asciiTheme="minorEastAsia" w:hAnsiTheme="minorEastAsia" w:eastAsiaTheme="minorEastAsia"/>
          <w:szCs w:val="24"/>
        </w:rPr>
        <w:t>不用塑料环、夹子等。</w:t>
      </w:r>
    </w:p>
    <w:p>
      <w:pPr>
        <w:pStyle w:val="12"/>
        <w:rPr>
          <w:rFonts w:ascii="宋体" w:hAnsi="宋体"/>
        </w:rPr>
      </w:pPr>
      <w:r>
        <w:rPr>
          <w:rFonts w:hint="eastAsia" w:asciiTheme="minorEastAsia" w:hAnsiTheme="minorEastAsia" w:eastAsiaTheme="minorEastAsia"/>
          <w:szCs w:val="24"/>
        </w:rPr>
        <w:t>纸质版材料提交二份。一份原件</w:t>
      </w:r>
      <w:r>
        <w:rPr>
          <w:rFonts w:asciiTheme="minorEastAsia" w:hAnsiTheme="minorEastAsia" w:eastAsiaTheme="minorEastAsia"/>
          <w:szCs w:val="24"/>
        </w:rPr>
        <w:t>要求</w:t>
      </w:r>
      <w:r>
        <w:rPr>
          <w:rFonts w:hint="eastAsia" w:asciiTheme="minorEastAsia" w:hAnsiTheme="minorEastAsia" w:eastAsiaTheme="minorEastAsia"/>
          <w:szCs w:val="24"/>
        </w:rPr>
        <w:t>公章为原印模，签名为原笔迹；一份复印件。</w:t>
      </w:r>
    </w:p>
    <w:p>
      <w:pPr>
        <w:pStyle w:val="39"/>
        <w:adjustRightInd w:val="0"/>
        <w:rPr>
          <w:rFonts w:ascii="宋体" w:hAnsi="宋体"/>
        </w:rPr>
      </w:pPr>
      <w:r>
        <w:rPr>
          <w:rFonts w:hint="eastAsia" w:ascii="宋体" w:hAnsi="宋体"/>
        </w:rPr>
        <w:t>具体填写要求如下：</w:t>
      </w:r>
    </w:p>
    <w:p>
      <w:pPr>
        <w:pStyle w:val="12"/>
        <w:spacing w:beforeLines="50" w:afterLines="50" w:line="240" w:lineRule="auto"/>
        <w:rPr>
          <w:rFonts w:ascii="黑体" w:hAnsi="宋体" w:eastAsia="黑体"/>
          <w:bCs/>
        </w:rPr>
      </w:pPr>
      <w:r>
        <w:rPr>
          <w:rFonts w:hint="eastAsia" w:ascii="黑体" w:hAnsi="宋体" w:eastAsia="黑体"/>
          <w:bCs/>
        </w:rPr>
        <w:t>一、项目基本情况</w:t>
      </w:r>
    </w:p>
    <w:p>
      <w:pPr>
        <w:pStyle w:val="12"/>
        <w:spacing w:line="440" w:lineRule="exact"/>
        <w:ind w:firstLine="482"/>
        <w:rPr>
          <w:rFonts w:ascii="宋体" w:hAnsi="宋体"/>
          <w:bCs/>
        </w:rPr>
      </w:pPr>
      <w:r>
        <w:rPr>
          <w:rFonts w:ascii="宋体" w:hAnsi="宋体"/>
          <w:b/>
          <w:bCs/>
        </w:rPr>
        <w:t>序号</w:t>
      </w:r>
      <w:r>
        <w:rPr>
          <w:rFonts w:hint="eastAsia" w:ascii="宋体" w:hAnsi="宋体"/>
          <w:b/>
          <w:bCs/>
        </w:rPr>
        <w:t>：</w:t>
      </w:r>
      <w:r>
        <w:rPr>
          <w:rFonts w:ascii="宋体" w:hAnsi="宋体"/>
          <w:bCs/>
        </w:rPr>
        <w:t>推荐书</w:t>
      </w:r>
      <w:r>
        <w:rPr>
          <w:rFonts w:hint="eastAsia" w:ascii="宋体" w:hAnsi="宋体"/>
          <w:bCs/>
        </w:rPr>
        <w:t>提交后，系统自动生成。</w:t>
      </w:r>
    </w:p>
    <w:p>
      <w:pPr>
        <w:pStyle w:val="12"/>
        <w:spacing w:line="440" w:lineRule="exact"/>
        <w:ind w:firstLine="482"/>
        <w:rPr>
          <w:rFonts w:ascii="宋体" w:hAnsi="宋体"/>
          <w:spacing w:val="2"/>
        </w:rPr>
      </w:pPr>
      <w:r>
        <w:rPr>
          <w:rFonts w:ascii="宋体" w:hAnsi="宋体"/>
          <w:b/>
          <w:bCs/>
        </w:rPr>
        <w:t>编号</w:t>
      </w:r>
      <w:r>
        <w:rPr>
          <w:rFonts w:hint="eastAsia" w:ascii="宋体" w:hAnsi="宋体"/>
        </w:rPr>
        <w:t>：</w:t>
      </w:r>
      <w:r>
        <w:rPr>
          <w:rFonts w:hint="eastAsia" w:ascii="宋体" w:hAnsi="宋体"/>
          <w:spacing w:val="2"/>
        </w:rPr>
        <w:t>推荐书提交后，系统自动生成。</w:t>
      </w:r>
    </w:p>
    <w:p>
      <w:pPr>
        <w:pStyle w:val="12"/>
        <w:spacing w:line="440" w:lineRule="exact"/>
        <w:ind w:firstLine="482"/>
        <w:rPr>
          <w:rFonts w:ascii="宋体" w:hAnsi="宋体"/>
          <w:b/>
          <w:bCs/>
        </w:rPr>
      </w:pPr>
      <w:r>
        <w:rPr>
          <w:rFonts w:hint="eastAsia" w:ascii="宋体" w:hAnsi="宋体"/>
          <w:b/>
          <w:bCs/>
        </w:rPr>
        <w:t>类别：</w:t>
      </w:r>
      <w:r>
        <w:rPr>
          <w:rFonts w:hint="eastAsia" w:ascii="宋体" w:hAnsi="宋体"/>
          <w:bCs/>
        </w:rPr>
        <w:t>在推荐系统中选择相应类别。</w:t>
      </w:r>
    </w:p>
    <w:p>
      <w:pPr>
        <w:pStyle w:val="12"/>
        <w:spacing w:line="440" w:lineRule="exact"/>
        <w:ind w:firstLine="482"/>
        <w:rPr>
          <w:rFonts w:ascii="宋体" w:hAnsi="宋体"/>
        </w:rPr>
      </w:pPr>
      <w:r>
        <w:rPr>
          <w:rFonts w:hint="eastAsia" w:asciiTheme="minorEastAsia" w:hAnsiTheme="minorEastAsia" w:eastAsiaTheme="minorEastAsia"/>
          <w:b/>
          <w:szCs w:val="24"/>
        </w:rPr>
        <w:t>项目名称（中文）</w:t>
      </w:r>
      <w:r>
        <w:rPr>
          <w:rFonts w:hint="eastAsia" w:asciiTheme="minorEastAsia" w:hAnsiTheme="minorEastAsia" w:eastAsiaTheme="minorEastAsia"/>
          <w:szCs w:val="24"/>
        </w:rPr>
        <w:t>：</w:t>
      </w:r>
      <w:r>
        <w:rPr>
          <w:rFonts w:hint="eastAsia" w:ascii="宋体" w:hAnsi="宋体"/>
        </w:rPr>
        <w:t>不超过</w:t>
      </w:r>
      <w:r>
        <w:rPr>
          <w:rFonts w:ascii="宋体" w:hAnsi="宋体"/>
        </w:rPr>
        <w:t>30字。应紧紧围绕推荐项目核心创新内容，简明、准确地反映出创新技术内容和特征。</w:t>
      </w:r>
      <w:r>
        <w:rPr>
          <w:rFonts w:hint="eastAsia" w:ascii="宋体" w:hAnsi="宋体"/>
        </w:rPr>
        <w:t>不得出现企业名称和具体商品品牌等字样。</w:t>
      </w:r>
    </w:p>
    <w:p>
      <w:pPr>
        <w:spacing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项目名称（英文）</w:t>
      </w:r>
      <w:r>
        <w:rPr>
          <w:rFonts w:hint="eastAsia" w:asciiTheme="minorEastAsia" w:hAnsiTheme="minorEastAsia" w:eastAsiaTheme="minorEastAsia"/>
          <w:sz w:val="24"/>
          <w:szCs w:val="24"/>
        </w:rPr>
        <w:t>：指项目名称（中文）的英译文，应翻译准确。一般不超过500个字符。</w:t>
      </w:r>
    </w:p>
    <w:p>
      <w:pPr>
        <w:spacing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推荐单位或推荐专家</w:t>
      </w:r>
      <w:r>
        <w:rPr>
          <w:rFonts w:hint="eastAsia" w:asciiTheme="minorEastAsia" w:hAnsiTheme="minorEastAsia" w:eastAsiaTheme="minorEastAsia"/>
          <w:sz w:val="24"/>
          <w:szCs w:val="24"/>
        </w:rPr>
        <w:t xml:space="preserve">：在推荐系统中填写信息。 </w:t>
      </w:r>
    </w:p>
    <w:p>
      <w:pPr>
        <w:spacing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主要完成人：</w:t>
      </w:r>
      <w:r>
        <w:rPr>
          <w:rFonts w:hint="eastAsia" w:ascii="宋体" w:hAnsi="宋体"/>
          <w:sz w:val="24"/>
          <w:szCs w:val="24"/>
        </w:rPr>
        <w:t>按排名顺序填写，此顺序必须与“八、主要完成人员情况表”排序一致。</w:t>
      </w:r>
    </w:p>
    <w:p>
      <w:pPr>
        <w:spacing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主要完成单位：</w:t>
      </w:r>
      <w:r>
        <w:rPr>
          <w:rFonts w:hint="eastAsia" w:ascii="宋体" w:hAnsi="宋体"/>
          <w:sz w:val="24"/>
          <w:szCs w:val="24"/>
        </w:rPr>
        <w:t>按排名顺序填写，此顺序必须与 “九、主要完成单位情况表”排序一致。</w:t>
      </w:r>
    </w:p>
    <w:p>
      <w:pPr>
        <w:spacing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学科分类</w:t>
      </w:r>
      <w:r>
        <w:rPr>
          <w:rFonts w:hint="eastAsia" w:asciiTheme="minorEastAsia" w:hAnsiTheme="minorEastAsia" w:eastAsiaTheme="minorEastAsia"/>
          <w:sz w:val="24"/>
          <w:szCs w:val="24"/>
        </w:rPr>
        <w:t>：按《中华预防医学会科学技术奖学科专业代码表》在推荐系统中选择相应学科代码及名称，按重要程度依次填写，最多可以填写3个学科名称。</w:t>
      </w:r>
    </w:p>
    <w:p>
      <w:pPr>
        <w:spacing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评审专业组：</w:t>
      </w:r>
      <w:r>
        <w:rPr>
          <w:rFonts w:hint="eastAsia" w:asciiTheme="minorEastAsia" w:hAnsiTheme="minorEastAsia" w:eastAsiaTheme="minorEastAsia"/>
          <w:sz w:val="24"/>
          <w:szCs w:val="24"/>
        </w:rPr>
        <w:t>指本项目在评审时的学科专业分组。</w:t>
      </w:r>
    </w:p>
    <w:p>
      <w:pPr>
        <w:spacing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任务来源：</w:t>
      </w:r>
      <w:r>
        <w:rPr>
          <w:rFonts w:hint="eastAsia" w:asciiTheme="minorEastAsia" w:hAnsiTheme="minorEastAsia" w:eastAsiaTheme="minorEastAsia"/>
          <w:sz w:val="24"/>
          <w:szCs w:val="24"/>
        </w:rPr>
        <w:t>在推荐系统中选择相应类别填写，可多选。</w:t>
      </w:r>
    </w:p>
    <w:p>
      <w:pPr>
        <w:pStyle w:val="12"/>
        <w:spacing w:line="440" w:lineRule="exact"/>
        <w:ind w:firstLine="482"/>
        <w:rPr>
          <w:rFonts w:ascii="宋体" w:hAnsi="宋体"/>
        </w:rPr>
      </w:pP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填写项目主体内容完成时间，无法精确到“日”的，统一填写“1日”。</w:t>
      </w:r>
      <w:r>
        <w:rPr>
          <w:rFonts w:hint="eastAsia" w:asciiTheme="minorEastAsia" w:hAnsiTheme="minorEastAsia" w:eastAsiaTheme="minorEastAsia"/>
          <w:szCs w:val="24"/>
        </w:rPr>
        <w:t>项目完成时间应在项目推荐时间之前两年及以上，即2017年4月30日前。</w:t>
      </w:r>
    </w:p>
    <w:p>
      <w:pPr>
        <w:pStyle w:val="12"/>
        <w:spacing w:beforeLines="50" w:afterLines="50" w:line="240" w:lineRule="auto"/>
        <w:rPr>
          <w:rFonts w:ascii="黑体" w:hAnsi="宋体" w:eastAsia="黑体"/>
          <w:bCs/>
        </w:rPr>
      </w:pPr>
      <w:r>
        <w:rPr>
          <w:rFonts w:hint="eastAsia" w:ascii="黑体" w:hAnsi="宋体" w:eastAsia="黑体"/>
          <w:bCs/>
        </w:rPr>
        <w:t>二、推荐意见</w:t>
      </w:r>
    </w:p>
    <w:p>
      <w:pPr>
        <w:pStyle w:val="12"/>
        <w:spacing w:line="440" w:lineRule="exact"/>
        <w:ind w:firstLine="482"/>
        <w:rPr>
          <w:rFonts w:ascii="宋体" w:hAnsi="宋体"/>
          <w:bCs/>
        </w:rPr>
      </w:pPr>
      <w:r>
        <w:rPr>
          <w:rFonts w:hint="eastAsia" w:ascii="宋体" w:hAnsi="宋体"/>
          <w:b/>
          <w:bCs/>
        </w:rPr>
        <w:t>（一）单位推荐意见：</w:t>
      </w:r>
      <w:r>
        <w:rPr>
          <w:rFonts w:hint="eastAsia" w:ascii="宋体" w:hAnsi="宋体"/>
          <w:bCs/>
        </w:rPr>
        <w:t>适用于单位推荐的项目。原则上1页。</w:t>
      </w:r>
    </w:p>
    <w:p>
      <w:pPr>
        <w:pStyle w:val="12"/>
        <w:spacing w:line="440" w:lineRule="exact"/>
        <w:ind w:firstLine="482"/>
        <w:rPr>
          <w:rFonts w:ascii="宋体" w:hAnsi="宋体"/>
          <w:bCs/>
        </w:rPr>
      </w:pPr>
      <w:r>
        <w:rPr>
          <w:rFonts w:hint="eastAsia" w:ascii="宋体" w:hAnsi="宋体"/>
          <w:b/>
          <w:bCs/>
        </w:rPr>
        <w:t>单位名称等：</w:t>
      </w:r>
      <w:r>
        <w:rPr>
          <w:rFonts w:hint="eastAsia" w:ascii="宋体" w:hAnsi="宋体"/>
          <w:bCs/>
        </w:rPr>
        <w:t>填写推荐单位全称。</w:t>
      </w:r>
    </w:p>
    <w:p>
      <w:pPr>
        <w:pStyle w:val="12"/>
        <w:spacing w:line="440" w:lineRule="exact"/>
        <w:ind w:firstLine="482"/>
        <w:rPr>
          <w:rFonts w:ascii="宋体" w:hAnsi="宋体"/>
          <w:bCs/>
        </w:rPr>
      </w:pPr>
      <w:r>
        <w:rPr>
          <w:rFonts w:hint="eastAsia" w:ascii="宋体" w:hAnsi="宋体"/>
          <w:b/>
          <w:bCs/>
        </w:rPr>
        <w:t>推荐意见：</w:t>
      </w:r>
      <w:r>
        <w:rPr>
          <w:rFonts w:hint="eastAsia" w:ascii="宋体" w:hAnsi="宋体"/>
          <w:bCs/>
        </w:rPr>
        <w:t>限300</w:t>
      </w:r>
      <w:r>
        <w:rPr>
          <w:rFonts w:hint="eastAsia" w:ascii="宋体" w:hAnsi="宋体"/>
        </w:rPr>
        <w:t>～</w:t>
      </w:r>
      <w:r>
        <w:rPr>
          <w:rFonts w:hint="eastAsia" w:ascii="宋体" w:hAnsi="宋体"/>
          <w:bCs/>
        </w:rPr>
        <w:t>500</w:t>
      </w:r>
      <w:r>
        <w:rPr>
          <w:rFonts w:hint="eastAsia" w:ascii="宋体" w:hAnsi="宋体"/>
        </w:rPr>
        <w:t>字。推荐单位应</w:t>
      </w:r>
      <w:r>
        <w:rPr>
          <w:rFonts w:hint="eastAsia" w:ascii="宋体" w:hAnsi="宋体"/>
          <w:spacing w:val="2"/>
        </w:rPr>
        <w:t>认真审阅推荐书全文，对科技创新点的创新性、先进性、应用效果和对行业科技进步的作用进行概述</w:t>
      </w:r>
      <w:r>
        <w:rPr>
          <w:rFonts w:hint="eastAsia" w:ascii="宋体" w:hAnsi="宋体"/>
          <w:bCs/>
        </w:rPr>
        <w:t>。</w:t>
      </w:r>
    </w:p>
    <w:p>
      <w:pPr>
        <w:pStyle w:val="12"/>
        <w:spacing w:line="440" w:lineRule="exact"/>
        <w:ind w:firstLine="482"/>
        <w:rPr>
          <w:rFonts w:ascii="宋体" w:hAnsi="宋体"/>
        </w:rPr>
      </w:pPr>
      <w:r>
        <w:rPr>
          <w:rFonts w:hint="eastAsia" w:ascii="宋体" w:hAnsi="宋体"/>
          <w:b/>
        </w:rPr>
        <w:t>声明：</w:t>
      </w:r>
      <w:r>
        <w:rPr>
          <w:rFonts w:hint="eastAsia" w:ascii="宋体" w:hAnsi="宋体"/>
        </w:rPr>
        <w:t>由推荐单位法定代表人签名，</w:t>
      </w:r>
      <w:r>
        <w:rPr>
          <w:rFonts w:hint="eastAsia" w:asciiTheme="minorEastAsia" w:hAnsiTheme="minorEastAsia" w:eastAsiaTheme="minorEastAsia"/>
          <w:szCs w:val="24"/>
        </w:rPr>
        <w:t>可手写，可用签名章，也可用印章，</w:t>
      </w:r>
      <w:r>
        <w:rPr>
          <w:rFonts w:hint="eastAsia" w:ascii="宋体" w:hAnsi="宋体"/>
        </w:rPr>
        <w:t>并加盖推荐单位公章。</w:t>
      </w:r>
    </w:p>
    <w:p>
      <w:pPr>
        <w:pStyle w:val="12"/>
        <w:spacing w:line="440" w:lineRule="exact"/>
        <w:ind w:firstLine="482"/>
        <w:rPr>
          <w:rFonts w:ascii="宋体" w:hAnsi="宋体"/>
        </w:rPr>
      </w:pPr>
      <w:r>
        <w:rPr>
          <w:rFonts w:hint="eastAsia" w:ascii="宋体" w:hAnsi="宋体"/>
          <w:b/>
        </w:rPr>
        <w:t>（二）科学家推荐意见：</w:t>
      </w:r>
      <w:r>
        <w:rPr>
          <w:rFonts w:hint="eastAsia" w:ascii="宋体" w:hAnsi="宋体"/>
        </w:rPr>
        <w:t>适用于科学家推荐的项目。原则上1页。</w:t>
      </w:r>
    </w:p>
    <w:p>
      <w:pPr>
        <w:pStyle w:val="12"/>
        <w:spacing w:line="440" w:lineRule="exact"/>
        <w:ind w:firstLine="482"/>
        <w:rPr>
          <w:rFonts w:ascii="宋体" w:hAnsi="宋体"/>
        </w:rPr>
      </w:pPr>
      <w:r>
        <w:rPr>
          <w:rFonts w:hint="eastAsia" w:ascii="宋体" w:hAnsi="宋体"/>
          <w:b/>
        </w:rPr>
        <w:t>身份证号：</w:t>
      </w:r>
      <w:r>
        <w:rPr>
          <w:rFonts w:hint="eastAsia" w:ascii="宋体" w:hAnsi="宋体"/>
        </w:rPr>
        <w:t>大陆居民填写国内居民身份证号（18位）,军人如有身份证的也应填写身份证号。</w:t>
      </w:r>
    </w:p>
    <w:p>
      <w:pPr>
        <w:pStyle w:val="12"/>
        <w:spacing w:line="440" w:lineRule="exact"/>
        <w:ind w:firstLine="482"/>
        <w:rPr>
          <w:rFonts w:ascii="宋体" w:hAnsi="宋体"/>
          <w:bCs/>
        </w:rPr>
      </w:pPr>
      <w:r>
        <w:rPr>
          <w:rFonts w:hint="eastAsia" w:ascii="宋体" w:hAnsi="宋体"/>
          <w:b/>
          <w:bCs/>
        </w:rPr>
        <w:t>院士类别:</w:t>
      </w:r>
      <w:r>
        <w:rPr>
          <w:rFonts w:hint="eastAsia" w:ascii="宋体" w:hAnsi="宋体"/>
          <w:bCs/>
        </w:rPr>
        <w:t>在推荐系统中选择填写。</w:t>
      </w:r>
    </w:p>
    <w:p>
      <w:pPr>
        <w:pStyle w:val="12"/>
        <w:spacing w:line="440" w:lineRule="exact"/>
        <w:ind w:firstLine="482"/>
        <w:rPr>
          <w:rFonts w:ascii="宋体" w:hAnsi="宋体"/>
          <w:bCs/>
        </w:rPr>
      </w:pPr>
      <w:r>
        <w:rPr>
          <w:rFonts w:hint="eastAsia" w:ascii="宋体" w:hAnsi="宋体"/>
          <w:b/>
          <w:bCs/>
        </w:rPr>
        <w:t>从事研究领域:</w:t>
      </w:r>
      <w:r>
        <w:rPr>
          <w:rFonts w:hint="eastAsia" w:asciiTheme="minorEastAsia" w:hAnsiTheme="minorEastAsia" w:eastAsiaTheme="minorEastAsia"/>
          <w:szCs w:val="24"/>
        </w:rPr>
        <w:t xml:space="preserve"> 请认真准确选择推荐科学家主要研究领域。推荐科学家的信息将用于进一步完善中华预防医学会科学技术奖评审专家库。</w:t>
      </w:r>
      <w:r>
        <w:rPr>
          <w:rFonts w:ascii="宋体" w:hAnsi="宋体"/>
          <w:bCs/>
        </w:rPr>
        <w:t xml:space="preserve"> </w:t>
      </w:r>
    </w:p>
    <w:p>
      <w:pPr>
        <w:pStyle w:val="12"/>
        <w:spacing w:line="440" w:lineRule="exact"/>
        <w:ind w:firstLine="482"/>
        <w:rPr>
          <w:rFonts w:ascii="宋体" w:hAnsi="宋体"/>
          <w:bCs/>
        </w:rPr>
      </w:pPr>
      <w:r>
        <w:rPr>
          <w:rFonts w:hint="eastAsia" w:ascii="宋体" w:hAnsi="宋体"/>
          <w:b/>
          <w:bCs/>
        </w:rPr>
        <w:t>推荐意见：</w:t>
      </w:r>
      <w:r>
        <w:rPr>
          <w:rFonts w:hint="eastAsia" w:ascii="宋体" w:hAnsi="宋体"/>
          <w:bCs/>
        </w:rPr>
        <w:t>限300</w:t>
      </w:r>
      <w:r>
        <w:rPr>
          <w:rFonts w:hint="eastAsia" w:ascii="宋体" w:hAnsi="宋体"/>
        </w:rPr>
        <w:t>～</w:t>
      </w:r>
      <w:r>
        <w:rPr>
          <w:rFonts w:hint="eastAsia" w:ascii="宋体" w:hAnsi="宋体"/>
          <w:bCs/>
        </w:rPr>
        <w:t>500</w:t>
      </w:r>
      <w:r>
        <w:rPr>
          <w:rFonts w:hint="eastAsia" w:ascii="宋体" w:hAnsi="宋体"/>
        </w:rPr>
        <w:t>字。推荐科学家应</w:t>
      </w:r>
      <w:r>
        <w:rPr>
          <w:rFonts w:hint="eastAsia" w:ascii="宋体" w:hAnsi="宋体"/>
          <w:spacing w:val="2"/>
        </w:rPr>
        <w:t>认真审阅推荐书全文，对科技创新点的创新性、先进性、应用效果和对行业科技进步的作用进行概述</w:t>
      </w:r>
      <w:r>
        <w:rPr>
          <w:rFonts w:hint="eastAsia" w:ascii="宋体" w:hAnsi="宋体"/>
          <w:bCs/>
        </w:rPr>
        <w:t>。3名科学家联合推荐时，每位科学家各自独立填写一份推荐意见，推荐意见内容可各有侧重。</w:t>
      </w:r>
    </w:p>
    <w:p>
      <w:pPr>
        <w:pStyle w:val="12"/>
        <w:spacing w:line="440" w:lineRule="exact"/>
        <w:ind w:firstLine="482"/>
        <w:rPr>
          <w:rFonts w:ascii="宋体" w:hAnsi="宋体"/>
        </w:rPr>
      </w:pPr>
      <w:r>
        <w:rPr>
          <w:rFonts w:hint="eastAsia" w:ascii="宋体" w:hAnsi="宋体"/>
          <w:b/>
        </w:rPr>
        <w:t>声明：</w:t>
      </w:r>
      <w:r>
        <w:rPr>
          <w:rFonts w:hint="eastAsia" w:asciiTheme="minorEastAsia" w:hAnsiTheme="minorEastAsia" w:eastAsiaTheme="minorEastAsia"/>
          <w:szCs w:val="24"/>
        </w:rPr>
        <w:t>推荐科学家在推荐系统生成的“二、专家推荐意见”纸质版上，由专家本人手写亲笔签名。</w:t>
      </w:r>
    </w:p>
    <w:p>
      <w:pPr>
        <w:pStyle w:val="12"/>
        <w:spacing w:beforeLines="50" w:afterLines="50" w:line="240" w:lineRule="auto"/>
        <w:rPr>
          <w:rFonts w:ascii="黑体" w:hAnsi="宋体" w:eastAsia="黑体"/>
          <w:bCs/>
        </w:rPr>
      </w:pPr>
      <w:r>
        <w:rPr>
          <w:rFonts w:hint="eastAsia" w:ascii="黑体" w:hAnsi="宋体" w:eastAsia="黑体"/>
          <w:bCs/>
        </w:rPr>
        <w:t>三、项目简介</w:t>
      </w:r>
    </w:p>
    <w:p>
      <w:pPr>
        <w:pStyle w:val="12"/>
        <w:spacing w:line="440" w:lineRule="exact"/>
        <w:rPr>
          <w:rFonts w:ascii="宋体" w:hAnsi="宋体"/>
        </w:rPr>
      </w:pPr>
      <w:r>
        <w:rPr>
          <w:rFonts w:hint="eastAsia" w:ascii="宋体" w:hAnsi="宋体"/>
        </w:rPr>
        <w:t>不超过1000字。</w:t>
      </w:r>
    </w:p>
    <w:p>
      <w:pPr>
        <w:pStyle w:val="12"/>
        <w:spacing w:line="440" w:lineRule="exact"/>
        <w:rPr>
          <w:rFonts w:asciiTheme="minorEastAsia" w:hAnsiTheme="minorEastAsia" w:eastAsiaTheme="minorEastAsia"/>
          <w:szCs w:val="24"/>
        </w:rPr>
      </w:pPr>
      <w:r>
        <w:rPr>
          <w:rFonts w:hint="eastAsia" w:ascii="宋体" w:hAnsi="宋体"/>
        </w:rPr>
        <w:t>应包含</w:t>
      </w:r>
      <w:r>
        <w:rPr>
          <w:rFonts w:hint="eastAsia" w:asciiTheme="minorEastAsia" w:hAnsiTheme="minorEastAsia" w:eastAsiaTheme="minorEastAsia"/>
          <w:szCs w:val="24"/>
        </w:rPr>
        <w:t>项目研究的目的意义、要解决的问题，主要技术内容、授权专利情况，技术推广应用情况及产生的经济社会效益。</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科普奖项目应简明扼要的介绍科普作品的目的意义、目标受众、主要创新手法、表现形式、传播医学科学技术知识的内容以及发行、推广应用情况以及产生的效益等。</w:t>
      </w:r>
    </w:p>
    <w:p>
      <w:pPr>
        <w:pStyle w:val="12"/>
        <w:spacing w:beforeLines="50" w:afterLines="50" w:line="240" w:lineRule="auto"/>
        <w:rPr>
          <w:rFonts w:ascii="黑体" w:hAnsi="宋体" w:eastAsia="黑体"/>
          <w:bCs/>
        </w:rPr>
      </w:pPr>
      <w:r>
        <w:rPr>
          <w:rFonts w:hint="eastAsia" w:ascii="黑体" w:hAnsi="宋体" w:eastAsia="黑体"/>
          <w:bCs/>
        </w:rPr>
        <w:t>四</w:t>
      </w:r>
      <w:r>
        <w:rPr>
          <w:rFonts w:ascii="黑体" w:hAnsi="宋体" w:eastAsia="黑体"/>
          <w:bCs/>
        </w:rPr>
        <w:t>、</w:t>
      </w:r>
      <w:r>
        <w:rPr>
          <w:rFonts w:hint="eastAsia" w:ascii="黑体" w:hAnsi="宋体" w:eastAsia="黑体"/>
          <w:bCs/>
        </w:rPr>
        <w:t xml:space="preserve">项目详细内容 </w:t>
      </w:r>
    </w:p>
    <w:p>
      <w:pPr>
        <w:pStyle w:val="12"/>
        <w:spacing w:before="120" w:after="120" w:line="460" w:lineRule="exact"/>
        <w:rPr>
          <w:rFonts w:asciiTheme="minorEastAsia" w:hAnsiTheme="minorEastAsia" w:eastAsiaTheme="minorEastAsia"/>
          <w:szCs w:val="24"/>
        </w:rPr>
      </w:pPr>
      <w:r>
        <w:rPr>
          <w:rFonts w:hint="eastAsia" w:asciiTheme="minorEastAsia" w:hAnsiTheme="minorEastAsia" w:eastAsiaTheme="minorEastAsia"/>
          <w:szCs w:val="24"/>
        </w:rPr>
        <w:t>此部分不超过8000字</w:t>
      </w:r>
      <w:r>
        <w:rPr>
          <w:rFonts w:asciiTheme="minorEastAsia" w:hAnsiTheme="minorEastAsia" w:eastAsiaTheme="minorEastAsia"/>
          <w:szCs w:val="24"/>
        </w:rPr>
        <w:t>。</w:t>
      </w:r>
    </w:p>
    <w:p>
      <w:pPr>
        <w:pStyle w:val="12"/>
        <w:spacing w:before="120" w:after="120" w:line="460" w:lineRule="exact"/>
        <w:rPr>
          <w:rFonts w:ascii="黑体" w:hAnsi="宋体" w:eastAsia="黑体"/>
          <w:bCs/>
        </w:rPr>
      </w:pPr>
      <w:r>
        <w:rPr>
          <w:rFonts w:hint="eastAsia" w:asciiTheme="minorEastAsia" w:hAnsiTheme="minorEastAsia" w:eastAsiaTheme="minorEastAsia"/>
          <w:szCs w:val="24"/>
        </w:rPr>
        <w:t>该部分</w:t>
      </w:r>
      <w:r>
        <w:rPr>
          <w:rFonts w:asciiTheme="minorEastAsia" w:hAnsiTheme="minorEastAsia" w:eastAsiaTheme="minorEastAsia"/>
          <w:szCs w:val="24"/>
        </w:rPr>
        <w:t>是推荐</w:t>
      </w:r>
      <w:r>
        <w:rPr>
          <w:rFonts w:hint="eastAsia" w:asciiTheme="minorEastAsia" w:hAnsiTheme="minorEastAsia" w:eastAsiaTheme="minorEastAsia"/>
          <w:szCs w:val="24"/>
        </w:rPr>
        <w:t>书</w:t>
      </w:r>
      <w:r>
        <w:rPr>
          <w:rFonts w:asciiTheme="minorEastAsia" w:hAnsiTheme="minorEastAsia" w:eastAsiaTheme="minorEastAsia"/>
          <w:szCs w:val="24"/>
        </w:rPr>
        <w:t>的核心</w:t>
      </w:r>
      <w:r>
        <w:rPr>
          <w:rFonts w:hint="eastAsia" w:asciiTheme="minorEastAsia" w:hAnsiTheme="minorEastAsia" w:eastAsiaTheme="minorEastAsia"/>
          <w:szCs w:val="24"/>
        </w:rPr>
        <w:t>内容</w:t>
      </w:r>
      <w:r>
        <w:rPr>
          <w:rFonts w:asciiTheme="minorEastAsia" w:hAnsiTheme="minorEastAsia" w:eastAsiaTheme="minorEastAsia"/>
          <w:szCs w:val="24"/>
        </w:rPr>
        <w:t>，</w:t>
      </w:r>
      <w:r>
        <w:rPr>
          <w:rFonts w:hint="eastAsia" w:asciiTheme="minorEastAsia" w:hAnsiTheme="minorEastAsia" w:eastAsiaTheme="minorEastAsia"/>
          <w:szCs w:val="24"/>
        </w:rPr>
        <w:t>是评价项目、处理异议的重要依据。应围绕项目的原创性、先进性和科学价值，客观、真实、准确</w:t>
      </w:r>
      <w:r>
        <w:rPr>
          <w:rFonts w:asciiTheme="minorEastAsia" w:hAnsiTheme="minorEastAsia" w:eastAsiaTheme="minorEastAsia"/>
          <w:szCs w:val="24"/>
        </w:rPr>
        <w:t>地</w:t>
      </w:r>
      <w:r>
        <w:rPr>
          <w:rFonts w:hint="eastAsia" w:asciiTheme="minorEastAsia" w:hAnsiTheme="minorEastAsia" w:eastAsiaTheme="minorEastAsia"/>
          <w:szCs w:val="24"/>
        </w:rPr>
        <w:t>直接叙述，不采取附件的形式表达。</w:t>
      </w:r>
    </w:p>
    <w:p>
      <w:pPr>
        <w:spacing w:line="440" w:lineRule="exact"/>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1</w:t>
      </w:r>
      <w:r>
        <w:rPr>
          <w:rFonts w:hint="eastAsia" w:asciiTheme="minorEastAsia" w:hAnsiTheme="minorEastAsia" w:eastAsiaTheme="minorEastAsia"/>
          <w:b/>
          <w:sz w:val="24"/>
          <w:szCs w:val="24"/>
        </w:rPr>
        <w:t>.立项背景</w:t>
      </w:r>
      <w:r>
        <w:rPr>
          <w:rFonts w:hint="eastAsia" w:asciiTheme="minorEastAsia" w:hAnsiTheme="minorEastAsia" w:eastAsiaTheme="minorEastAsia"/>
          <w:sz w:val="24"/>
          <w:szCs w:val="24"/>
        </w:rPr>
        <w:t xml:space="preserve"> 不超过1000字。简明扼要地概述立项时国内外相关科学技术状况、主要技术指标以及尚待解决的问题。</w:t>
      </w:r>
    </w:p>
    <w:p>
      <w:pPr>
        <w:spacing w:line="460" w:lineRule="exact"/>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2</w:t>
      </w:r>
      <w:r>
        <w:rPr>
          <w:rFonts w:hint="eastAsia" w:asciiTheme="minorEastAsia" w:hAnsiTheme="minorEastAsia" w:eastAsiaTheme="minorEastAsia"/>
          <w:b/>
          <w:sz w:val="24"/>
          <w:szCs w:val="24"/>
        </w:rPr>
        <w:t>.详细科学技术内容（总体思路、技术方案、实施效果）</w:t>
      </w:r>
      <w:r>
        <w:rPr>
          <w:rFonts w:hint="eastAsia" w:asciiTheme="minorEastAsia" w:hAnsiTheme="minorEastAsia" w:eastAsiaTheme="minorEastAsia"/>
          <w:sz w:val="24"/>
          <w:szCs w:val="24"/>
        </w:rPr>
        <w:t xml:space="preserve">  不超过5000字。全面阐述推荐项目提出的总体思路、技术方案、实施效果等。（1）总体思路：总体思路是指解决该项科学研究的总体构思，利用新思想、新研究方法，创造的新成就。（2）技术方案：应详细阐述具体技术方案和实施步骤，应用理论技术和方法，在技术开发、推广及产业化过程中，攻克的关键技术，取得的新成果以及所采用的具体技术措施。（3）实施效果：应详细写明实施范围和规模，以及该项技术转化程度、应用范围和推广情况，已取得的社会效益和经济效益，在学科发展中的意义。</w:t>
      </w:r>
    </w:p>
    <w:p>
      <w:pPr>
        <w:spacing w:line="460" w:lineRule="exact"/>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3.</w:t>
      </w:r>
      <w:r>
        <w:rPr>
          <w:rFonts w:hint="eastAsia" w:asciiTheme="minorEastAsia" w:hAnsiTheme="minorEastAsia" w:eastAsiaTheme="minorEastAsia"/>
          <w:b/>
          <w:sz w:val="24"/>
          <w:szCs w:val="24"/>
        </w:rPr>
        <w:t xml:space="preserve">主要科技发现、发明或技术创新 </w:t>
      </w:r>
      <w:r>
        <w:rPr>
          <w:rFonts w:hint="eastAsia" w:asciiTheme="minorEastAsia" w:hAnsiTheme="minorEastAsia" w:eastAsiaTheme="minorEastAsia"/>
          <w:sz w:val="24"/>
          <w:szCs w:val="24"/>
        </w:rPr>
        <w:t>不超过</w:t>
      </w:r>
      <w:r>
        <w:rPr>
          <w:rFonts w:asciiTheme="minorEastAsia" w:hAnsiTheme="minorEastAsia" w:eastAsiaTheme="minorEastAsia"/>
          <w:sz w:val="24"/>
          <w:szCs w:val="24"/>
        </w:rPr>
        <w:t>1000</w:t>
      </w:r>
      <w:r>
        <w:rPr>
          <w:rFonts w:hint="eastAsia" w:asciiTheme="minorEastAsia" w:hAnsiTheme="minorEastAsia" w:eastAsiaTheme="minorEastAsia"/>
          <w:sz w:val="24"/>
          <w:szCs w:val="24"/>
        </w:rPr>
        <w:t>字。科学发现点、技术发明点和科技创新点是推荐项目的核心部分，也是审查项目、处理异议的关键依据，是项目详细内容在创新性方面的归纳与提炼，应简明、准确、完整地阐述。（1）研究类发现点是指阐明自然科学研究领域自然的现象、特性或规律方面的发现，即自然现象规律的新认识，科学理论、学说上的创见；原理、机理进一步阐明；通过基本数据的科学积累总结出的规律性新认识以及研究方法手段上的创新等。（2）发明类发明点是指前人所没有的，具有创造性的关键技术，应以发明专利和查新报告为依据，发明的原理、效果、意义不要列入。（3）研究类创新点是指在项目研究、开发、推广及产业化中做出的创造性贡献和解决的关键技术。（4）</w:t>
      </w:r>
      <w:r>
        <w:rPr>
          <w:rFonts w:asciiTheme="minorEastAsia" w:hAnsiTheme="minorEastAsia" w:eastAsiaTheme="minorEastAsia"/>
          <w:sz w:val="24"/>
          <w:szCs w:val="24"/>
        </w:rPr>
        <w:t>每项</w:t>
      </w:r>
      <w:r>
        <w:rPr>
          <w:rFonts w:hint="eastAsia" w:asciiTheme="minorEastAsia" w:hAnsiTheme="minorEastAsia" w:eastAsiaTheme="minorEastAsia"/>
          <w:sz w:val="24"/>
          <w:szCs w:val="24"/>
        </w:rPr>
        <w:t>发现点、</w:t>
      </w:r>
      <w:r>
        <w:rPr>
          <w:rFonts w:asciiTheme="minorEastAsia" w:hAnsiTheme="minorEastAsia" w:eastAsiaTheme="minorEastAsia"/>
          <w:sz w:val="24"/>
          <w:szCs w:val="24"/>
        </w:rPr>
        <w:t>发明点</w:t>
      </w:r>
      <w:r>
        <w:rPr>
          <w:rFonts w:hint="eastAsia" w:asciiTheme="minorEastAsia" w:hAnsiTheme="minorEastAsia" w:eastAsiaTheme="minorEastAsia"/>
          <w:sz w:val="24"/>
          <w:szCs w:val="24"/>
        </w:rPr>
        <w:t>或</w:t>
      </w:r>
      <w:r>
        <w:rPr>
          <w:rFonts w:asciiTheme="minorEastAsia" w:hAnsiTheme="minorEastAsia" w:eastAsiaTheme="minorEastAsia"/>
          <w:sz w:val="24"/>
          <w:szCs w:val="24"/>
        </w:rPr>
        <w:t>创新</w:t>
      </w:r>
      <w:r>
        <w:rPr>
          <w:rFonts w:hint="eastAsia" w:asciiTheme="minorEastAsia" w:hAnsiTheme="minorEastAsia" w:eastAsiaTheme="minorEastAsia"/>
          <w:sz w:val="24"/>
          <w:szCs w:val="24"/>
        </w:rPr>
        <w:t>点</w:t>
      </w:r>
      <w:r>
        <w:rPr>
          <w:rFonts w:asciiTheme="minorEastAsia" w:hAnsiTheme="minorEastAsia" w:eastAsiaTheme="minorEastAsia"/>
          <w:sz w:val="24"/>
          <w:szCs w:val="24"/>
        </w:rPr>
        <w:t>阐述前应</w:t>
      </w:r>
      <w:r>
        <w:rPr>
          <w:rFonts w:hint="eastAsia" w:asciiTheme="minorEastAsia" w:hAnsiTheme="minorEastAsia" w:eastAsiaTheme="minorEastAsia"/>
          <w:sz w:val="24"/>
          <w:szCs w:val="24"/>
        </w:rPr>
        <w:t>首先说</w:t>
      </w:r>
      <w:r>
        <w:rPr>
          <w:rFonts w:asciiTheme="minorEastAsia" w:hAnsiTheme="minorEastAsia" w:eastAsiaTheme="minorEastAsia"/>
          <w:sz w:val="24"/>
          <w:szCs w:val="24"/>
        </w:rPr>
        <w:t>明所属的学科分类名称</w:t>
      </w:r>
      <w:r>
        <w:rPr>
          <w:rFonts w:hint="eastAsia" w:asciiTheme="minorEastAsia" w:hAnsiTheme="minorEastAsia" w:eastAsiaTheme="minorEastAsia"/>
          <w:sz w:val="24"/>
          <w:szCs w:val="24"/>
        </w:rPr>
        <w:t>，在阐述时应说明</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其成立的证明材料的附件编号。</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科普奖项目应简明、准确、完整地阐述作品在选题内容或表现形式、创新手法等方面的内容。</w:t>
      </w:r>
    </w:p>
    <w:p>
      <w:pPr>
        <w:pStyle w:val="12"/>
        <w:spacing w:beforeLines="50" w:afterLines="50" w:line="240" w:lineRule="auto"/>
        <w:rPr>
          <w:rFonts w:ascii="黑体" w:hAnsi="宋体" w:eastAsia="黑体"/>
          <w:bCs/>
        </w:rPr>
      </w:pPr>
      <w:r>
        <w:rPr>
          <w:rFonts w:hint="eastAsia" w:ascii="黑体" w:hAnsi="宋体" w:eastAsia="黑体"/>
          <w:bCs/>
        </w:rPr>
        <w:t>五</w:t>
      </w:r>
      <w:r>
        <w:rPr>
          <w:rFonts w:ascii="黑体" w:hAnsi="宋体" w:eastAsia="黑体"/>
          <w:bCs/>
        </w:rPr>
        <w:t>、</w:t>
      </w:r>
      <w:r>
        <w:rPr>
          <w:rFonts w:hint="eastAsia" w:ascii="黑体" w:hAnsi="宋体" w:eastAsia="黑体"/>
          <w:bCs/>
        </w:rPr>
        <w:t>客观评价</w:t>
      </w:r>
    </w:p>
    <w:p>
      <w:pPr>
        <w:pStyle w:val="12"/>
        <w:spacing w:line="440" w:lineRule="exact"/>
        <w:rPr>
          <w:rFonts w:ascii="宋体" w:hAnsi="宋体"/>
        </w:rPr>
      </w:pPr>
      <w:r>
        <w:rPr>
          <w:rFonts w:hint="eastAsia" w:ascii="宋体" w:hAnsi="宋体"/>
        </w:rPr>
        <w:t>不超过2000字。</w:t>
      </w:r>
    </w:p>
    <w:p>
      <w:pPr>
        <w:pStyle w:val="12"/>
        <w:spacing w:line="440" w:lineRule="exact"/>
        <w:rPr>
          <w:rFonts w:ascii="宋体" w:hAnsi="宋体"/>
        </w:rPr>
      </w:pPr>
      <w:r>
        <w:rPr>
          <w:rFonts w:hint="eastAsia" w:ascii="宋体" w:hAnsi="宋体"/>
        </w:rPr>
        <w:t>围绕项目主要科学发现点的原创性、先进性和科学价值进行客观、真实、准确评价。填写的评价意见要有客观依据，主要包括与国内外相关技术的比较，</w:t>
      </w:r>
      <w:r>
        <w:rPr>
          <w:rFonts w:ascii="宋体" w:hAnsi="宋体"/>
        </w:rPr>
        <w:t>国家相关部门正式</w:t>
      </w:r>
      <w:r>
        <w:rPr>
          <w:rFonts w:hint="eastAsia" w:ascii="宋体" w:hAnsi="宋体"/>
        </w:rPr>
        <w:t>做</w:t>
      </w:r>
      <w:r>
        <w:rPr>
          <w:rFonts w:ascii="宋体" w:hAnsi="宋体"/>
        </w:rPr>
        <w:t>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。非公开</w:t>
      </w:r>
      <w:r>
        <w:rPr>
          <w:rFonts w:hint="eastAsia" w:ascii="宋体" w:hAnsi="宋体"/>
        </w:rPr>
        <w:t>资料</w:t>
      </w:r>
      <w:r>
        <w:rPr>
          <w:rFonts w:ascii="宋体" w:hAnsi="宋体"/>
        </w:rPr>
        <w:t>（如私人信函等）不能作为评价依据</w:t>
      </w:r>
      <w:r>
        <w:rPr>
          <w:rFonts w:hint="eastAsia" w:ascii="宋体" w:hAnsi="宋体"/>
        </w:rPr>
        <w:t>。</w:t>
      </w:r>
    </w:p>
    <w:p>
      <w:pPr>
        <w:pStyle w:val="12"/>
        <w:spacing w:beforeLines="50" w:afterLines="50" w:line="240" w:lineRule="auto"/>
        <w:rPr>
          <w:rFonts w:ascii="黑体" w:hAnsi="宋体" w:eastAsia="黑体"/>
          <w:bCs/>
        </w:rPr>
      </w:pPr>
      <w:r>
        <w:rPr>
          <w:rFonts w:hint="eastAsia" w:ascii="黑体" w:hAnsi="宋体" w:eastAsia="黑体"/>
          <w:bCs/>
        </w:rPr>
        <w:t>六</w:t>
      </w:r>
      <w:r>
        <w:rPr>
          <w:rFonts w:ascii="黑体" w:hAnsi="宋体" w:eastAsia="黑体"/>
          <w:bCs/>
        </w:rPr>
        <w:t>、推广应用情况</w:t>
      </w:r>
      <w:r>
        <w:rPr>
          <w:rFonts w:hint="eastAsia" w:ascii="黑体" w:hAnsi="宋体" w:eastAsia="黑体"/>
          <w:bCs/>
        </w:rPr>
        <w:t>、经济效益和社会效益</w:t>
      </w:r>
    </w:p>
    <w:p>
      <w:pPr>
        <w:spacing w:line="440" w:lineRule="exact"/>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限3页。</w:t>
      </w:r>
    </w:p>
    <w:p>
      <w:pPr>
        <w:spacing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6.1推广应用情况：</w:t>
      </w:r>
    </w:p>
    <w:p>
      <w:pPr>
        <w:spacing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限1页。</w:t>
      </w:r>
      <w:r>
        <w:rPr>
          <w:rFonts w:asciiTheme="minorEastAsia" w:hAnsiTheme="minorEastAsia" w:eastAsiaTheme="minorEastAsia"/>
          <w:sz w:val="24"/>
          <w:szCs w:val="24"/>
        </w:rPr>
        <w:t>应</w:t>
      </w:r>
      <w:r>
        <w:rPr>
          <w:rFonts w:hint="eastAsia" w:asciiTheme="minorEastAsia" w:hAnsiTheme="minorEastAsia" w:eastAsiaTheme="minorEastAsia"/>
          <w:sz w:val="24"/>
          <w:szCs w:val="24"/>
        </w:rPr>
        <w:t>就本</w:t>
      </w:r>
      <w:r>
        <w:rPr>
          <w:rFonts w:asciiTheme="minorEastAsia" w:hAnsiTheme="minorEastAsia" w:eastAsiaTheme="minorEastAsia"/>
          <w:sz w:val="24"/>
          <w:szCs w:val="24"/>
        </w:rPr>
        <w:t>项目的生产、应用、推广等情况进行概述</w:t>
      </w:r>
      <w:r>
        <w:rPr>
          <w:rFonts w:hint="eastAsia" w:asciiTheme="minorEastAsia" w:hAnsiTheme="minorEastAsia" w:eastAsiaTheme="minorEastAsia"/>
          <w:sz w:val="24"/>
          <w:szCs w:val="24"/>
        </w:rPr>
        <w:t>，并在附件中提供不超过1</w:t>
      </w:r>
      <w:ins w:id="0" w:author="小米" w:date="2019-02-19T14:52:54Z">
        <w:r>
          <w:rPr>
            <w:rFonts w:hint="eastAsia" w:asciiTheme="minorEastAsia" w:hAnsiTheme="minorEastAsia" w:eastAsiaTheme="minorEastAsia"/>
            <w:sz w:val="24"/>
            <w:szCs w:val="24"/>
            <w:lang w:val="en-US" w:eastAsia="zh-CN"/>
          </w:rPr>
          <w:t>5</w:t>
        </w:r>
      </w:ins>
      <w:del w:id="1" w:author="小米" w:date="2019-02-19T14:52:52Z">
        <w:bookmarkStart w:id="25" w:name="_GoBack"/>
        <w:bookmarkEnd w:id="25"/>
        <w:r>
          <w:rPr>
            <w:rFonts w:hint="eastAsia" w:asciiTheme="minorEastAsia" w:hAnsiTheme="minorEastAsia" w:eastAsiaTheme="minorEastAsia"/>
            <w:sz w:val="24"/>
            <w:szCs w:val="24"/>
          </w:rPr>
          <w:delText>0</w:delText>
        </w:r>
      </w:del>
      <w:r>
        <w:rPr>
          <w:rFonts w:hint="eastAsia" w:asciiTheme="minorEastAsia" w:hAnsiTheme="minorEastAsia" w:eastAsiaTheme="minorEastAsia"/>
          <w:sz w:val="24"/>
          <w:szCs w:val="24"/>
        </w:rPr>
        <w:t xml:space="preserve">个应用证明。 </w:t>
      </w:r>
    </w:p>
    <w:p>
      <w:pPr>
        <w:spacing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可在此阐述本项目“7.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代表性论文目录”中的</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篇代表性论文及代表性论文被他人正面引用情况。要求代表性论文公开发表两年以上（即2017年12月31日前公开发表）。</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在此处和推荐书全文，仅阐述</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篇代表性论文的发表情况和他引情况，不能出现其他论文发表情况和他引情况。</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科普奖项目应概述作品的发行数量、范围、普及情况以及被其他大众传媒采纳情况。科普作品要求为2007年1月1日以后公开出版发行，并且已公开出版发行两年以上，即2017年1月1日前出版发行。</w:t>
      </w:r>
    </w:p>
    <w:p>
      <w:pPr>
        <w:spacing w:line="360" w:lineRule="auto"/>
        <w:ind w:firstLine="472" w:firstLineChars="196"/>
        <w:rPr>
          <w:rFonts w:ascii="宋体" w:hAnsi="宋体"/>
          <w:b/>
          <w:bCs/>
        </w:rPr>
      </w:pPr>
      <w:r>
        <w:rPr>
          <w:rFonts w:hint="eastAsia" w:asciiTheme="minorEastAsia" w:hAnsiTheme="minorEastAsia" w:eastAsiaTheme="minorEastAsia"/>
          <w:b/>
          <w:sz w:val="24"/>
          <w:szCs w:val="24"/>
        </w:rPr>
        <w:t>6.2近三年</w:t>
      </w:r>
      <w:r>
        <w:rPr>
          <w:rFonts w:asciiTheme="minorEastAsia" w:hAnsiTheme="minorEastAsia" w:eastAsiaTheme="minorEastAsia"/>
          <w:b/>
          <w:sz w:val="24"/>
          <w:szCs w:val="24"/>
        </w:rPr>
        <w:t>经济效益</w:t>
      </w:r>
      <w:r>
        <w:rPr>
          <w:rFonts w:hint="eastAsia" w:asciiTheme="minorEastAsia" w:hAnsiTheme="minorEastAsia" w:eastAsiaTheme="minorEastAsia"/>
          <w:b/>
          <w:sz w:val="24"/>
          <w:szCs w:val="24"/>
        </w:rPr>
        <w:t>：</w:t>
      </w:r>
    </w:p>
    <w:p>
      <w:pPr>
        <w:pStyle w:val="12"/>
        <w:rPr>
          <w:rFonts w:asciiTheme="minorEastAsia" w:hAnsiTheme="minorEastAsia" w:eastAsiaTheme="minorEastAsia"/>
          <w:szCs w:val="24"/>
        </w:rPr>
      </w:pPr>
      <w:r>
        <w:rPr>
          <w:rFonts w:hint="eastAsia" w:asciiTheme="minorEastAsia" w:hAnsiTheme="minorEastAsia" w:eastAsiaTheme="minorEastAsia"/>
          <w:szCs w:val="24"/>
        </w:rPr>
        <w:t>限1页。仅填写项目完成单位及其他应用单位产生的经济效益。按表格栏目填写。其他应用单位应在“7.3主要应用证明目录”所列单位范围之内。</w:t>
      </w:r>
    </w:p>
    <w:p>
      <w:pPr>
        <w:pStyle w:val="12"/>
        <w:ind w:firstLine="482"/>
        <w:rPr>
          <w:rFonts w:asciiTheme="minorEastAsia" w:hAnsiTheme="minorEastAsia" w:eastAsiaTheme="minorEastAsia"/>
          <w:szCs w:val="24"/>
        </w:rPr>
      </w:pPr>
      <w:r>
        <w:rPr>
          <w:rFonts w:hint="eastAsia" w:asciiTheme="minorEastAsia" w:hAnsiTheme="minorEastAsia" w:eastAsiaTheme="minorEastAsia"/>
          <w:b/>
          <w:bCs/>
          <w:szCs w:val="24"/>
        </w:rPr>
        <w:t>新增销售额：</w:t>
      </w:r>
      <w:r>
        <w:rPr>
          <w:rFonts w:hint="eastAsia" w:asciiTheme="minorEastAsia" w:hAnsiTheme="minorEastAsia" w:eastAsiaTheme="minorEastAsia"/>
          <w:szCs w:val="24"/>
        </w:rPr>
        <w:t>新增销售额指完成单位技术转让收入及应用单位应用本项目技术所生产的产品或服务销售额。</w:t>
      </w:r>
      <w:r>
        <w:rPr>
          <w:rFonts w:hint="eastAsia" w:asciiTheme="minorEastAsia" w:hAnsiTheme="minorEastAsia" w:eastAsiaTheme="minorEastAsia"/>
          <w:b/>
          <w:szCs w:val="24"/>
        </w:rPr>
        <w:t xml:space="preserve"> </w:t>
      </w:r>
      <w:r>
        <w:rPr>
          <w:rFonts w:hint="eastAsia" w:asciiTheme="minorEastAsia" w:hAnsiTheme="minorEastAsia" w:eastAsiaTheme="minorEastAsia"/>
          <w:szCs w:val="24"/>
        </w:rPr>
        <w:t>填写的数字应以主要生产、应用单位财务部门核准的数额为依据，并具体列出本表所列各项效益额的计算方法和计算依据。</w:t>
      </w:r>
    </w:p>
    <w:p>
      <w:pPr>
        <w:pStyle w:val="12"/>
        <w:ind w:firstLine="482"/>
        <w:rPr>
          <w:rFonts w:asciiTheme="minorEastAsia" w:hAnsiTheme="minorEastAsia" w:eastAsiaTheme="minorEastAsia"/>
          <w:szCs w:val="24"/>
        </w:rPr>
      </w:pPr>
      <w:r>
        <w:rPr>
          <w:rFonts w:hint="eastAsia" w:asciiTheme="minorEastAsia" w:hAnsiTheme="minorEastAsia" w:eastAsiaTheme="minorEastAsia"/>
          <w:b/>
          <w:bCs/>
          <w:szCs w:val="24"/>
        </w:rPr>
        <w:t>新增利润：</w:t>
      </w:r>
      <w:r>
        <w:rPr>
          <w:rFonts w:hint="eastAsia" w:asciiTheme="minorEastAsia" w:hAnsiTheme="minorEastAsia" w:eastAsiaTheme="minorEastAsia"/>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2"/>
        <w:ind w:firstLine="482"/>
        <w:rPr>
          <w:rFonts w:asciiTheme="minorEastAsia" w:hAnsiTheme="minorEastAsia" w:eastAsiaTheme="minorEastAsia"/>
          <w:szCs w:val="24"/>
        </w:rPr>
      </w:pPr>
      <w:r>
        <w:rPr>
          <w:rFonts w:hint="eastAsia" w:asciiTheme="minorEastAsia" w:hAnsiTheme="minorEastAsia" w:eastAsiaTheme="minorEastAsia"/>
          <w:b/>
          <w:bCs/>
          <w:szCs w:val="24"/>
        </w:rPr>
        <w:t>主要经济效益指标的有关说明</w:t>
      </w:r>
      <w:r>
        <w:rPr>
          <w:rFonts w:hint="eastAsia" w:asciiTheme="minorEastAsia" w:hAnsiTheme="minorEastAsia" w:eastAsiaTheme="minorEastAsia"/>
          <w:szCs w:val="24"/>
        </w:rPr>
        <w:t>：不超过300字。</w:t>
      </w:r>
    </w:p>
    <w:p>
      <w:pPr>
        <w:pStyle w:val="12"/>
        <w:rPr>
          <w:rFonts w:asciiTheme="minorEastAsia" w:hAnsiTheme="minorEastAsia" w:eastAsiaTheme="minorEastAsia"/>
          <w:strike/>
          <w:szCs w:val="24"/>
        </w:rPr>
      </w:pPr>
      <w:r>
        <w:rPr>
          <w:rFonts w:hint="eastAsia" w:asciiTheme="minorEastAsia" w:hAnsiTheme="minorEastAsia" w:eastAsiaTheme="minorEastAsia"/>
          <w:szCs w:val="24"/>
        </w:rPr>
        <w:t>需说明新增销售额和新增利润的数据来源，如会计报表、合同台账、</w:t>
      </w:r>
      <w:r>
        <w:rPr>
          <w:rFonts w:asciiTheme="minorEastAsia" w:hAnsiTheme="minorEastAsia" w:eastAsiaTheme="minorEastAsia"/>
          <w:szCs w:val="24"/>
        </w:rPr>
        <w:t>单位财务部门核准出具的财务证明</w:t>
      </w:r>
      <w:r>
        <w:rPr>
          <w:rFonts w:hint="eastAsia" w:asciiTheme="minorEastAsia" w:hAnsiTheme="minorEastAsia" w:eastAsiaTheme="minorEastAsia"/>
          <w:szCs w:val="24"/>
        </w:rPr>
        <w:t>等。</w:t>
      </w:r>
    </w:p>
    <w:p>
      <w:pPr>
        <w:pStyle w:val="12"/>
        <w:ind w:firstLine="482"/>
        <w:rPr>
          <w:rFonts w:asciiTheme="minorEastAsia" w:hAnsiTheme="minorEastAsia" w:eastAsiaTheme="minorEastAsia"/>
          <w:szCs w:val="24"/>
        </w:rPr>
      </w:pPr>
      <w:r>
        <w:rPr>
          <w:rFonts w:hint="eastAsia" w:asciiTheme="minorEastAsia" w:hAnsiTheme="minorEastAsia" w:eastAsiaTheme="minorEastAsia"/>
          <w:b/>
          <w:bCs/>
          <w:szCs w:val="24"/>
        </w:rPr>
        <w:t>其他经济效益指标的有关说明</w:t>
      </w:r>
      <w:r>
        <w:rPr>
          <w:rFonts w:hint="eastAsia" w:asciiTheme="minorEastAsia" w:hAnsiTheme="minorEastAsia" w:eastAsiaTheme="minorEastAsia"/>
          <w:szCs w:val="24"/>
        </w:rPr>
        <w:t>：不超过300字。</w:t>
      </w:r>
    </w:p>
    <w:p>
      <w:pPr>
        <w:pStyle w:val="12"/>
        <w:rPr>
          <w:rFonts w:asciiTheme="minorEastAsia" w:hAnsiTheme="minorEastAsia" w:eastAsiaTheme="minorEastAsia"/>
          <w:szCs w:val="24"/>
        </w:rPr>
      </w:pPr>
      <w:r>
        <w:rPr>
          <w:rFonts w:hint="eastAsia" w:asciiTheme="minorEastAsia" w:hAnsiTheme="minorEastAsia" w:eastAsiaTheme="minorEastAsia"/>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pPr>
        <w:pStyle w:val="12"/>
        <w:rPr>
          <w:rFonts w:asciiTheme="minorEastAsia" w:hAnsiTheme="minorEastAsia" w:eastAsiaTheme="minorEastAsia"/>
          <w:szCs w:val="24"/>
        </w:rPr>
      </w:pPr>
      <w:r>
        <w:rPr>
          <w:rFonts w:hint="eastAsia" w:asciiTheme="minorEastAsia" w:hAnsiTheme="minorEastAsia" w:eastAsiaTheme="minorEastAsia"/>
          <w:szCs w:val="24"/>
        </w:rPr>
        <w:t>如无经济效益，</w:t>
      </w:r>
      <w:r>
        <w:rPr>
          <w:rFonts w:asciiTheme="minorEastAsia" w:hAnsiTheme="minorEastAsia" w:eastAsiaTheme="minorEastAsia"/>
          <w:szCs w:val="24"/>
        </w:rPr>
        <w:t>可以不填此</w:t>
      </w:r>
      <w:r>
        <w:rPr>
          <w:rFonts w:hint="eastAsia" w:asciiTheme="minorEastAsia" w:hAnsiTheme="minorEastAsia" w:eastAsiaTheme="minorEastAsia"/>
          <w:szCs w:val="24"/>
        </w:rPr>
        <w:t>表</w:t>
      </w:r>
      <w:r>
        <w:rPr>
          <w:rFonts w:asciiTheme="minorEastAsia" w:hAnsiTheme="minorEastAsia" w:eastAsiaTheme="minorEastAsia"/>
          <w:szCs w:val="24"/>
        </w:rPr>
        <w:t>。</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6.3</w:t>
      </w:r>
      <w:r>
        <w:rPr>
          <w:rFonts w:asciiTheme="minorEastAsia" w:hAnsiTheme="minorEastAsia" w:eastAsiaTheme="minorEastAsia"/>
          <w:b/>
          <w:sz w:val="24"/>
          <w:szCs w:val="24"/>
        </w:rPr>
        <w:t>社会效益</w:t>
      </w:r>
    </w:p>
    <w:p>
      <w:pPr>
        <w:pStyle w:val="12"/>
        <w:rPr>
          <w:rFonts w:asciiTheme="minorEastAsia" w:hAnsiTheme="minorEastAsia" w:eastAsiaTheme="minorEastAsia"/>
          <w:szCs w:val="24"/>
        </w:rPr>
      </w:pPr>
      <w:r>
        <w:rPr>
          <w:rFonts w:hint="eastAsia" w:asciiTheme="minorEastAsia" w:hAnsiTheme="minorEastAsia" w:eastAsiaTheme="minorEastAsia"/>
          <w:szCs w:val="24"/>
        </w:rPr>
        <w:t>限</w:t>
      </w:r>
      <w:r>
        <w:rPr>
          <w:rFonts w:asciiTheme="minorEastAsia" w:hAnsiTheme="minorEastAsia" w:eastAsiaTheme="minorEastAsia"/>
          <w:szCs w:val="24"/>
        </w:rPr>
        <w:t>1页。</w:t>
      </w:r>
      <w:r>
        <w:rPr>
          <w:rFonts w:hint="eastAsia" w:asciiTheme="minorEastAsia" w:hAnsiTheme="minorEastAsia" w:eastAsiaTheme="minorEastAsia"/>
          <w:szCs w:val="24"/>
        </w:rPr>
        <w:t>应说明本</w:t>
      </w:r>
      <w:r>
        <w:rPr>
          <w:rFonts w:asciiTheme="minorEastAsia" w:hAnsiTheme="minorEastAsia" w:eastAsiaTheme="minorEastAsia"/>
          <w:szCs w:val="24"/>
        </w:rPr>
        <w:t>项目在</w:t>
      </w:r>
      <w:r>
        <w:rPr>
          <w:rFonts w:hint="eastAsia" w:asciiTheme="minorEastAsia" w:hAnsiTheme="minorEastAsia" w:eastAsiaTheme="minorEastAsia"/>
          <w:szCs w:val="24"/>
        </w:rPr>
        <w:t>解决专业技术问题、</w:t>
      </w:r>
      <w:r>
        <w:rPr>
          <w:rFonts w:asciiTheme="minorEastAsia" w:hAnsiTheme="minorEastAsia" w:eastAsiaTheme="minorEastAsia"/>
          <w:szCs w:val="24"/>
        </w:rPr>
        <w:t>推动科学技术进步</w:t>
      </w:r>
      <w:r>
        <w:rPr>
          <w:rFonts w:hint="eastAsia" w:asciiTheme="minorEastAsia" w:hAnsiTheme="minorEastAsia" w:eastAsiaTheme="minorEastAsia"/>
          <w:szCs w:val="24"/>
        </w:rPr>
        <w:t>、保护自然资源和生态环境、提高决策科学化、技术服务及科学管理水平，促进经济与社会发展、提高人民健康水平等方面所起的作用。</w:t>
      </w:r>
    </w:p>
    <w:p>
      <w:pPr>
        <w:pStyle w:val="12"/>
        <w:spacing w:beforeLines="50" w:afterLines="50" w:line="240" w:lineRule="auto"/>
        <w:rPr>
          <w:rFonts w:ascii="黑体" w:hAnsi="宋体" w:eastAsia="黑体"/>
          <w:bCs/>
        </w:rPr>
      </w:pPr>
      <w:r>
        <w:rPr>
          <w:rFonts w:hint="eastAsia" w:ascii="黑体" w:hAnsi="宋体" w:eastAsia="黑体"/>
          <w:bCs/>
        </w:rPr>
        <w:t>七</w:t>
      </w:r>
      <w:r>
        <w:rPr>
          <w:rFonts w:ascii="黑体" w:hAnsi="宋体" w:eastAsia="黑体"/>
          <w:bCs/>
        </w:rPr>
        <w:t>、</w:t>
      </w:r>
      <w:r>
        <w:rPr>
          <w:rFonts w:hint="eastAsia" w:ascii="黑体" w:hAnsi="宋体" w:eastAsia="黑体"/>
          <w:bCs/>
        </w:rPr>
        <w:t>主要证明目录</w:t>
      </w:r>
    </w:p>
    <w:p>
      <w:pPr>
        <w:spacing w:line="360" w:lineRule="auto"/>
        <w:ind w:firstLine="470" w:firstLineChars="196"/>
        <w:rPr>
          <w:rFonts w:asciiTheme="minorEastAsia" w:hAnsiTheme="minorEastAsia"/>
          <w:sz w:val="24"/>
          <w:szCs w:val="24"/>
        </w:rPr>
      </w:pPr>
      <w:r>
        <w:rPr>
          <w:rFonts w:hint="eastAsia" w:asciiTheme="minorEastAsia" w:hAnsiTheme="minorEastAsia" w:eastAsiaTheme="minorEastAsia"/>
          <w:sz w:val="24"/>
          <w:szCs w:val="24"/>
        </w:rPr>
        <w:t>所列主要证明应为本项目独有，须</w:t>
      </w:r>
      <w:r>
        <w:rPr>
          <w:rFonts w:hint="eastAsia" w:asciiTheme="minorEastAsia" w:hAnsiTheme="minorEastAsia"/>
          <w:sz w:val="24"/>
          <w:szCs w:val="24"/>
        </w:rPr>
        <w:t>未在国家科学技术奖和中华预防医学会科学技术奖获奖项目中使用过，也未在本年度中华预防医学会科学技术奖其他项目中使用。</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7.1申请、获得专利情况表（限10个）</w:t>
      </w:r>
    </w:p>
    <w:p>
      <w:pPr>
        <w:pStyle w:val="12"/>
        <w:rPr>
          <w:rFonts w:ascii="宋体" w:hAnsi="宋体"/>
        </w:rPr>
      </w:pPr>
      <w:r>
        <w:rPr>
          <w:rFonts w:hint="eastAsia" w:ascii="宋体" w:hAnsi="宋体"/>
        </w:rPr>
        <w:t>填写直接支持本项目主要技术发明和主要科技创新成立的且已授权的知识产权，包括发明专利、实用新型专利、外观设计专利。应按与主要科技创新的密切程度排序。</w:t>
      </w:r>
    </w:p>
    <w:p>
      <w:pPr>
        <w:pStyle w:val="12"/>
        <w:rPr>
          <w:rFonts w:ascii="宋体" w:hAnsi="宋体"/>
        </w:rPr>
      </w:pPr>
      <w:r>
        <w:rPr>
          <w:rFonts w:hint="eastAsia" w:ascii="宋体" w:hAnsi="宋体"/>
        </w:rPr>
        <w:t>序号：以“1</w:t>
      </w:r>
      <w:r>
        <w:rPr>
          <w:rFonts w:ascii="宋体" w:hAnsi="宋体"/>
        </w:rPr>
        <w:t>-</w:t>
      </w:r>
      <w:r>
        <w:rPr>
          <w:rFonts w:hint="eastAsia" w:ascii="宋体" w:hAnsi="宋体"/>
        </w:rPr>
        <w:t>1，1</w:t>
      </w:r>
      <w:r>
        <w:rPr>
          <w:rFonts w:ascii="宋体" w:hAnsi="宋体"/>
        </w:rPr>
        <w:t>-2”</w:t>
      </w:r>
      <w:r>
        <w:rPr>
          <w:rFonts w:hint="eastAsia" w:ascii="宋体" w:hAnsi="宋体"/>
        </w:rPr>
        <w:t>等表示，该序号同时也是该项证明材料的附件编号。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类别：从推荐系统中选填。</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国别：指授予知识产权的国家。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授权号：专利填写专利号。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授权时间：专利填写授权公告。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发明人：完整填写全部专利发明人。</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7.2国家法律法规要求审批的批准文件目录（限10个）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对于国家对相关行业有审批要求的，如新药、生物制品、医疗器械等，须提供批准文件如新药证书、新药临床研究批件、医疗器械注册证书等。审批时间应在2017年4月30日之前</w:t>
      </w:r>
      <w:r>
        <w:rPr>
          <w:rFonts w:asciiTheme="minorEastAsia" w:hAnsiTheme="minorEastAsia" w:eastAsiaTheme="minorEastAsia"/>
          <w:sz w:val="24"/>
          <w:szCs w:val="24"/>
        </w:rPr>
        <w:t>。</w:t>
      </w:r>
    </w:p>
    <w:p>
      <w:pPr>
        <w:pStyle w:val="12"/>
        <w:rPr>
          <w:rFonts w:ascii="宋体" w:hAnsi="宋体"/>
        </w:rPr>
      </w:pPr>
      <w:r>
        <w:rPr>
          <w:rFonts w:hint="eastAsia" w:ascii="宋体" w:hAnsi="宋体"/>
        </w:rPr>
        <w:t>序号：以“</w:t>
      </w:r>
      <w:r>
        <w:rPr>
          <w:rFonts w:ascii="宋体" w:hAnsi="宋体"/>
        </w:rPr>
        <w:t>2-1</w:t>
      </w:r>
      <w:r>
        <w:rPr>
          <w:rFonts w:hint="eastAsia" w:ascii="宋体" w:hAnsi="宋体"/>
        </w:rPr>
        <w:t>，2</w:t>
      </w:r>
      <w:r>
        <w:rPr>
          <w:rFonts w:ascii="宋体" w:hAnsi="宋体"/>
        </w:rPr>
        <w:t>-2</w:t>
      </w:r>
      <w:r>
        <w:rPr>
          <w:rFonts w:hint="eastAsia" w:ascii="宋体" w:hAnsi="宋体"/>
        </w:rPr>
        <w:t>”等表示，该序号同时也是该项证明材料的附件编号。</w:t>
      </w:r>
    </w:p>
    <w:p>
      <w:pPr>
        <w:spacing w:line="360" w:lineRule="auto"/>
        <w:ind w:firstLine="472" w:firstLineChars="196"/>
        <w:rPr>
          <w:rFonts w:ascii="宋体" w:hAnsi="宋体"/>
          <w:b/>
          <w:shd w:val="pct10" w:color="auto" w:fill="FFFFFF"/>
        </w:rPr>
      </w:pPr>
      <w:r>
        <w:rPr>
          <w:rFonts w:hint="eastAsia" w:asciiTheme="minorEastAsia" w:hAnsiTheme="minorEastAsia" w:eastAsiaTheme="minorEastAsia"/>
          <w:b/>
          <w:sz w:val="24"/>
          <w:szCs w:val="24"/>
        </w:rPr>
        <w:t>7.3应用证明目录（限15个）</w:t>
      </w:r>
    </w:p>
    <w:p>
      <w:pPr>
        <w:pStyle w:val="12"/>
        <w:rPr>
          <w:rFonts w:ascii="宋体" w:hAnsi="宋体"/>
        </w:rPr>
      </w:pPr>
      <w:r>
        <w:rPr>
          <w:rFonts w:hint="eastAsia" w:ascii="宋体" w:hAnsi="宋体"/>
        </w:rPr>
        <w:t>列出不超过15个主要应用单位的应用情况。</w:t>
      </w:r>
    </w:p>
    <w:p>
      <w:pPr>
        <w:pStyle w:val="12"/>
        <w:rPr>
          <w:rFonts w:asciiTheme="minorEastAsia" w:hAnsiTheme="minorEastAsia" w:eastAsiaTheme="minorEastAsia"/>
          <w:szCs w:val="24"/>
        </w:rPr>
      </w:pPr>
      <w:r>
        <w:rPr>
          <w:rFonts w:hint="eastAsia" w:asciiTheme="minorEastAsia" w:hAnsiTheme="minorEastAsia" w:eastAsiaTheme="minorEastAsia"/>
          <w:szCs w:val="24"/>
        </w:rPr>
        <w:t>须按照通知中附件模板规定的统一格式填写，每份应用证明原则上限1页。应用证明须由法定代表人签名（特殊情况下，可由法定代表人委托指定人签名并出具书面委托书），并加盖应用单位（法人单位）公章（不能为科研处、医教部等部门公章）。有经济效益的，应填写“经济效益”一栏。以社会效益为主的，填写“应用情况及社会效益一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应用研究类项目必须有一份应用证明。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3-1</w:t>
      </w:r>
      <w:r>
        <w:rPr>
          <w:rFonts w:hint="eastAsia" w:asciiTheme="minorEastAsia" w:hAnsiTheme="minorEastAsia" w:eastAsiaTheme="minorEastAsia"/>
          <w:sz w:val="24"/>
          <w:szCs w:val="24"/>
        </w:rPr>
        <w:t>，</w:t>
      </w:r>
      <w:r>
        <w:rPr>
          <w:rFonts w:asciiTheme="minorEastAsia" w:hAnsiTheme="minorEastAsia" w:eastAsiaTheme="minorEastAsia"/>
          <w:sz w:val="24"/>
          <w:szCs w:val="24"/>
        </w:rPr>
        <w:t>3-2</w:t>
      </w:r>
      <w:r>
        <w:rPr>
          <w:rFonts w:hint="eastAsia" w:asciiTheme="minorEastAsia" w:hAnsiTheme="minorEastAsia" w:eastAsiaTheme="minorEastAsia"/>
          <w:sz w:val="24"/>
          <w:szCs w:val="24"/>
        </w:rPr>
        <w:t>”等表示，该序号同时也是该项证明材料的附件编号。</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7.4代表性论文目录（限20篇）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填写不超过20篇主要代表性论文（应为2017年12月31日前公开发表）的论文名称等内容。所列论文应按重要程度排序。</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序号：以“</w:t>
      </w:r>
      <w:r>
        <w:rPr>
          <w:rFonts w:asciiTheme="minorEastAsia" w:hAnsiTheme="minorEastAsia" w:eastAsiaTheme="minorEastAsia"/>
          <w:sz w:val="24"/>
          <w:szCs w:val="24"/>
        </w:rPr>
        <w:t>4-1</w:t>
      </w:r>
      <w:r>
        <w:rPr>
          <w:rFonts w:hint="eastAsia" w:asciiTheme="minorEastAsia" w:hAnsiTheme="minorEastAsia" w:eastAsiaTheme="minorEastAsia"/>
          <w:sz w:val="24"/>
          <w:szCs w:val="24"/>
        </w:rPr>
        <w:t>，</w:t>
      </w:r>
      <w:r>
        <w:rPr>
          <w:rFonts w:asciiTheme="minorEastAsia" w:hAnsiTheme="minorEastAsia" w:eastAsiaTheme="minorEastAsia"/>
          <w:sz w:val="24"/>
          <w:szCs w:val="24"/>
        </w:rPr>
        <w:t>4-2</w:t>
      </w:r>
      <w:r>
        <w:rPr>
          <w:rFonts w:hint="eastAsia" w:asciiTheme="minorEastAsia" w:hAnsiTheme="minorEastAsia" w:eastAsiaTheme="minorEastAsia"/>
          <w:sz w:val="24"/>
          <w:szCs w:val="24"/>
        </w:rPr>
        <w:t>”等表示，该序号同时也是该项证明材料的附件编号。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通讯作者（含共同）：填写该论文的所有通讯作者姓名，国内作者须填写中文姓名。对于某些学科没有论文通讯作者概念的，填写第一作者，此时第一作者认为是通讯作者。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SCI他引次数：填写数据应和第三方机构出具的“7.5代表性论文收录引用情况检索报告”数据一致。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合计：</w:t>
      </w:r>
      <w:r>
        <w:rPr>
          <w:rFonts w:asciiTheme="minorEastAsia" w:hAnsiTheme="minorEastAsia" w:eastAsiaTheme="minorEastAsia"/>
          <w:sz w:val="24"/>
          <w:szCs w:val="24"/>
        </w:rPr>
        <w:t>由推荐</w:t>
      </w:r>
      <w:r>
        <w:rPr>
          <w:rFonts w:hint="eastAsia" w:asciiTheme="minorEastAsia" w:hAnsiTheme="minorEastAsia" w:eastAsiaTheme="minorEastAsia"/>
          <w:sz w:val="24"/>
          <w:szCs w:val="24"/>
        </w:rPr>
        <w:t>系统自动填写。</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7.5 论文收录和被他人引用情况报告（限1个）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须提交由国家卫生健康委、国家科技部或教育部认可的第三方查新咨询单位检索本项目“7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代表性论文目录”所列不超过20篇代表性论文的收录引用情况报告。检索报告中须包含检索的20篇代表性论文的目录、被收录的篇数、被他人引用次数等检索结论，同时应包括源文献、引证文献等具体信息。</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5-1</w:t>
      </w:r>
      <w:r>
        <w:rPr>
          <w:rFonts w:hint="eastAsia" w:asciiTheme="minorEastAsia" w:hAnsiTheme="minorEastAsia" w:eastAsiaTheme="minorEastAsia"/>
          <w:sz w:val="24"/>
          <w:szCs w:val="24"/>
        </w:rPr>
        <w:t>”表示，该序号同时也是该项证明材料的附件编号。</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.6</w:t>
      </w:r>
      <w:r>
        <w:rPr>
          <w:rFonts w:hint="eastAsia" w:asciiTheme="minorEastAsia" w:hAnsiTheme="minorEastAsia" w:eastAsiaTheme="minorEastAsia"/>
          <w:b/>
          <w:sz w:val="24"/>
          <w:szCs w:val="24"/>
        </w:rPr>
        <w:t>查新咨询报告（</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须提交由国家卫生健康委、国家科技部或教育部认可的第三方查新咨询单位于2018年1月1日以后出具的本项目查新咨询报告书。所有项目均须上传查新咨询报告书全文。</w:t>
      </w:r>
    </w:p>
    <w:p>
      <w:pPr>
        <w:spacing w:line="360" w:lineRule="auto"/>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6-1</w:t>
      </w:r>
      <w:r>
        <w:rPr>
          <w:rFonts w:hint="eastAsia" w:asciiTheme="minorEastAsia" w:hAnsiTheme="minorEastAsia" w:eastAsiaTheme="minorEastAsia"/>
          <w:sz w:val="24"/>
          <w:szCs w:val="24"/>
        </w:rPr>
        <w:t>”表示，该序号同时也是该项证明材料的附件编号。</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科研基金、计划结题验收报告或证明目录（限10个）</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填写不超过10个具体科研基金、计划的信息，按与本项目的紧密程度排序，并提供基金、计划结题验收报告或证明。没有结题的项目，此处不能填写。</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7-1</w:t>
      </w:r>
      <w:r>
        <w:rPr>
          <w:rFonts w:hint="eastAsia" w:asciiTheme="minorEastAsia" w:hAnsiTheme="minorEastAsia" w:eastAsiaTheme="minorEastAsia"/>
          <w:sz w:val="24"/>
          <w:szCs w:val="24"/>
        </w:rPr>
        <w:t>，7</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基金种类：指项目所受资助的国务院各组成部门、各省市、自治区、直辖市所属部门等。</w:t>
      </w:r>
    </w:p>
    <w:p>
      <w:pPr>
        <w:spacing w:line="360" w:lineRule="auto"/>
        <w:ind w:firstLine="470" w:firstLineChars="196"/>
        <w:rPr>
          <w:rFonts w:asciiTheme="minorEastAsia" w:hAnsiTheme="minorEastAsia" w:eastAsiaTheme="minorEastAsia"/>
          <w:sz w:val="24"/>
          <w:szCs w:val="24"/>
          <w:shd w:val="pct10" w:color="auto" w:fill="FFFFFF"/>
        </w:rPr>
      </w:pPr>
      <w:r>
        <w:rPr>
          <w:rFonts w:hint="eastAsia" w:asciiTheme="minorEastAsia" w:hAnsiTheme="minorEastAsia" w:eastAsiaTheme="minorEastAsia"/>
          <w:sz w:val="24"/>
          <w:szCs w:val="24"/>
        </w:rPr>
        <w:t>计划、基金名称：指项目所受资助的基金、计划名称，可根据项目所受资助的实际情况填写。如，“973计划”，“国家自然科学基金”等。</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7.8 科技成果登记表证明目录（限1个）</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根据国家科技部《科技成果登记办法》的规定，由科技成果登记机构出具的本项目科技成果登记的证明材料；或足以证明本项目已经进行过成果登记的材料复印件；或完整的《科学技术成果登记表》，其中批准单位意见栏目内应有同意登记的意见及批准登记单位的公章。</w:t>
      </w:r>
    </w:p>
    <w:p>
      <w:pPr>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7.9</w:t>
      </w:r>
      <w:r>
        <w:rPr>
          <w:rFonts w:hint="eastAsia" w:asciiTheme="minorEastAsia" w:hAnsiTheme="minorEastAsia" w:eastAsiaTheme="minorEastAsia"/>
          <w:b/>
          <w:sz w:val="24"/>
          <w:szCs w:val="24"/>
        </w:rPr>
        <w:t>科学技术成果评价证明目录（限1个）</w:t>
      </w:r>
    </w:p>
    <w:p>
      <w:pPr>
        <w:spacing w:line="360" w:lineRule="auto"/>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本项目科技成果鉴定证书或者鉴定报告；上级主管部门对科技项目验收报告或评价意见；权威部门的检测证明及国家对相关行业有审批要求的批准文件等证明材料，如生物制品、新药等项目，必须提交相应的批准文件材料。各种新闻媒体宣传报道及个人信件的评价不得作为科学技术评价证明。</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7.10 实验动物合格证明目录（限10个）</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凡涉及使用实验动物的项目，应提供清洁级以上医学实验动物合格证和动物实验设施环境的合格证明。</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10-</w:t>
      </w:r>
      <w:r>
        <w:rPr>
          <w:rFonts w:hint="eastAsia" w:asciiTheme="minorEastAsia" w:hAnsiTheme="minorEastAsia" w:eastAsiaTheme="minorEastAsia"/>
          <w:sz w:val="24"/>
          <w:szCs w:val="24"/>
        </w:rPr>
        <w:t>1，</w:t>
      </w: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11</w:t>
      </w:r>
      <w:r>
        <w:rPr>
          <w:rFonts w:hint="eastAsia" w:asciiTheme="minorEastAsia" w:hAnsiTheme="minorEastAsia" w:eastAsiaTheme="minorEastAsia"/>
          <w:b/>
          <w:sz w:val="24"/>
          <w:szCs w:val="24"/>
        </w:rPr>
        <w:t>本项目曾获科技奖励目录（限</w:t>
      </w:r>
      <w:r>
        <w:rPr>
          <w:rFonts w:asciiTheme="minorEastAsia" w:hAnsiTheme="minorEastAsia" w:eastAsiaTheme="minorEastAsia"/>
          <w:b/>
          <w:sz w:val="24"/>
          <w:szCs w:val="24"/>
        </w:rPr>
        <w:t>10</w:t>
      </w:r>
      <w:r>
        <w:rPr>
          <w:rFonts w:hint="eastAsia" w:asciiTheme="minorEastAsia" w:hAnsiTheme="minorEastAsia" w:eastAsiaTheme="minorEastAsia"/>
          <w:b/>
          <w:sz w:val="24"/>
          <w:szCs w:val="24"/>
        </w:rPr>
        <w:t>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如实填写项目核心内容曾获得的不超过10个奖项的情况。</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11-</w:t>
      </w:r>
      <w:r>
        <w:rPr>
          <w:rFonts w:hint="eastAsia" w:asciiTheme="minorEastAsia" w:hAnsiTheme="minorEastAsia" w:eastAsiaTheme="minorEastAsia"/>
          <w:sz w:val="24"/>
          <w:szCs w:val="24"/>
        </w:rPr>
        <w:t>1，</w:t>
      </w:r>
      <w:r>
        <w:rPr>
          <w:rFonts w:asciiTheme="minorEastAsia" w:hAnsiTheme="minorEastAsia" w:eastAsiaTheme="minorEastAsia"/>
          <w:sz w:val="24"/>
          <w:szCs w:val="24"/>
        </w:rPr>
        <w:t>11-</w:t>
      </w:r>
      <w:r>
        <w:rPr>
          <w:rFonts w:hint="eastAsia" w:asciiTheme="minorEastAsia" w:hAnsiTheme="minorEastAsia" w:eastAsiaTheme="minorEastAsia"/>
          <w:sz w:val="24"/>
          <w:szCs w:val="24"/>
        </w:rPr>
        <w:t>2”等表示，该序号同时也是该项证明材料的附件编号。</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奖励种类：在推荐系统中选择，选项有6个：省部级政府科学技术奖、市厅级政府科学技术奖、面向全国评选的社会力量设立科学技术奖、面向部分地区评选的社会力量设立科学技术奖、其他、无。省部级政府科学技术奖指各</w:t>
      </w:r>
      <w:r>
        <w:rPr>
          <w:rFonts w:asciiTheme="minorEastAsia" w:hAnsiTheme="minorEastAsia" w:eastAsiaTheme="minorEastAsia"/>
          <w:sz w:val="24"/>
          <w:szCs w:val="24"/>
        </w:rPr>
        <w:t>省</w:t>
      </w:r>
      <w:r>
        <w:rPr>
          <w:rFonts w:hint="eastAsia" w:asciiTheme="minorEastAsia" w:hAnsiTheme="minorEastAsia" w:eastAsiaTheme="minorEastAsia"/>
          <w:sz w:val="24"/>
          <w:szCs w:val="24"/>
        </w:rPr>
        <w:t>级</w:t>
      </w:r>
      <w:r>
        <w:rPr>
          <w:rFonts w:asciiTheme="minorEastAsia" w:hAnsiTheme="minorEastAsia" w:eastAsiaTheme="minorEastAsia"/>
          <w:sz w:val="24"/>
          <w:szCs w:val="24"/>
        </w:rPr>
        <w:t>人民政府或国家部委授予的</w:t>
      </w:r>
      <w:r>
        <w:rPr>
          <w:rFonts w:hint="eastAsia" w:asciiTheme="minorEastAsia" w:hAnsiTheme="minorEastAsia" w:eastAsiaTheme="minorEastAsia"/>
          <w:sz w:val="24"/>
          <w:szCs w:val="24"/>
        </w:rPr>
        <w:t>科学技术奖或军队科学技术奖，市厅级政府科学技术奖指各副省级城市、地级市（州）人民政府科学技术奖或省级政府各厅局授予的科学技术奖。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获奖时间：须填写具体获奖年份。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获奖项目名称：指获得奖励的成果项目名称。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奖励等级：应规范填写等级，不分等级的奖项填写“</w:t>
      </w:r>
      <w:r>
        <w:rPr>
          <w:rFonts w:asciiTheme="minorEastAsia" w:hAnsiTheme="minorEastAsia" w:eastAsiaTheme="minorEastAsia"/>
          <w:sz w:val="24"/>
          <w:szCs w:val="24"/>
        </w:rPr>
        <w:t>不分</w:t>
      </w:r>
      <w:r>
        <w:rPr>
          <w:rFonts w:hint="eastAsia" w:asciiTheme="minorEastAsia" w:hAnsiTheme="minorEastAsia" w:eastAsiaTheme="minorEastAsia"/>
          <w:sz w:val="24"/>
          <w:szCs w:val="24"/>
        </w:rPr>
        <w:t>等级”。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授奖部门：应以奖励证书中落款部门名称及公章为准，规范填写全称。</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12</w:t>
      </w:r>
      <w:r>
        <w:rPr>
          <w:rFonts w:hint="eastAsia" w:asciiTheme="minorEastAsia" w:hAnsiTheme="minorEastAsia" w:eastAsiaTheme="minorEastAsia"/>
          <w:b/>
          <w:sz w:val="24"/>
          <w:szCs w:val="24"/>
        </w:rPr>
        <w:t>其他证明目录（</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10个）</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可列出“表7.1～7.</w:t>
      </w:r>
      <w:r>
        <w:rPr>
          <w:rFonts w:asciiTheme="minorEastAsia" w:hAnsiTheme="minorEastAsia" w:eastAsiaTheme="minorEastAsia"/>
          <w:sz w:val="24"/>
          <w:szCs w:val="24"/>
        </w:rPr>
        <w:t>9</w:t>
      </w:r>
      <w:r>
        <w:rPr>
          <w:rFonts w:hint="eastAsia" w:asciiTheme="minorEastAsia" w:hAnsiTheme="minorEastAsia" w:eastAsiaTheme="minorEastAsia"/>
          <w:sz w:val="24"/>
          <w:szCs w:val="24"/>
        </w:rPr>
        <w:t>“之外其他类别的有利于项目评审的证明文件，如第三方评价证明，出版的专著等。不可列出已有类别的证明文件，如专利，论文等。</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1</w:t>
      </w: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1，</w:t>
      </w:r>
      <w:r>
        <w:rPr>
          <w:rFonts w:asciiTheme="minorEastAsia" w:hAnsiTheme="minorEastAsia" w:eastAsiaTheme="minorEastAsia"/>
          <w:sz w:val="24"/>
          <w:szCs w:val="24"/>
        </w:rPr>
        <w:t>1</w:t>
      </w: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2”等表示，该序号同时也是该项证明材料的附件编号。</w:t>
      </w:r>
    </w:p>
    <w:p>
      <w:pPr>
        <w:spacing w:line="360" w:lineRule="auto"/>
        <w:ind w:firstLine="480" w:firstLineChars="200"/>
        <w:rPr>
          <w:rFonts w:ascii="黑体" w:hAnsi="宋体" w:eastAsia="黑体"/>
          <w:bCs/>
        </w:rPr>
      </w:pPr>
      <w:r>
        <w:rPr>
          <w:rFonts w:hint="eastAsia" w:asciiTheme="minorEastAsia" w:hAnsiTheme="minorEastAsia" w:eastAsiaTheme="minorEastAsia"/>
          <w:sz w:val="24"/>
          <w:szCs w:val="24"/>
        </w:rPr>
        <w:t xml:space="preserve"> </w:t>
      </w:r>
      <w:r>
        <w:rPr>
          <w:rFonts w:hint="eastAsia" w:ascii="黑体" w:hAnsi="宋体" w:eastAsia="黑体"/>
          <w:bCs/>
        </w:rPr>
        <w:t>八</w:t>
      </w:r>
      <w:r>
        <w:rPr>
          <w:rFonts w:ascii="黑体" w:hAnsi="宋体" w:eastAsia="黑体"/>
          <w:bCs/>
        </w:rPr>
        <w:t>、</w:t>
      </w:r>
      <w:r>
        <w:rPr>
          <w:rFonts w:hint="eastAsia" w:ascii="黑体" w:hAnsi="宋体" w:eastAsia="黑体"/>
          <w:bCs/>
        </w:rPr>
        <w:t>主要完成人</w:t>
      </w:r>
      <w:r>
        <w:rPr>
          <w:rFonts w:ascii="黑体" w:hAnsi="宋体" w:eastAsia="黑体"/>
          <w:bCs/>
        </w:rPr>
        <w:t>情况表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每个主要完成人原则上1页。</w:t>
      </w:r>
    </w:p>
    <w:p>
      <w:pPr>
        <w:pStyle w:val="12"/>
        <w:spacing w:line="440" w:lineRule="exact"/>
        <w:rPr>
          <w:rFonts w:ascii="宋体" w:hAnsi="宋体"/>
        </w:rPr>
      </w:pPr>
      <w:r>
        <w:rPr>
          <w:rFonts w:hint="eastAsia" w:ascii="宋体" w:hAnsi="宋体"/>
        </w:rPr>
        <w:t>《主要完成人情况表》是</w:t>
      </w:r>
      <w:r>
        <w:rPr>
          <w:rFonts w:hint="eastAsia" w:asciiTheme="minorEastAsia" w:hAnsiTheme="minorEastAsia" w:eastAsiaTheme="minorEastAsia"/>
          <w:szCs w:val="24"/>
        </w:rPr>
        <w:t>核实完成人是否具备获奖条件的重要依据，每位完成人填写一份。</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中华预防医学会科学技术奖科技奖项目完成人最多可填写15人，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szCs w:val="24"/>
        </w:rPr>
        <w:t>授奖</w:t>
      </w:r>
      <w:r>
        <w:rPr>
          <w:rFonts w:hint="eastAsia" w:asciiTheme="minorEastAsia" w:hAnsiTheme="minorEastAsia" w:eastAsiaTheme="minorEastAsia"/>
          <w:szCs w:val="24"/>
        </w:rPr>
        <w:t>人数按照最终获奖等级自动截取。单项授奖人数一等奖不超过15人，</w:t>
      </w:r>
      <w:r>
        <w:rPr>
          <w:rFonts w:asciiTheme="minorEastAsia" w:hAnsiTheme="minorEastAsia" w:eastAsiaTheme="minorEastAsia"/>
          <w:szCs w:val="24"/>
        </w:rPr>
        <w:t>二等奖</w:t>
      </w:r>
      <w:r>
        <w:rPr>
          <w:rFonts w:hint="eastAsia" w:asciiTheme="minorEastAsia" w:hAnsiTheme="minorEastAsia" w:eastAsiaTheme="minorEastAsia"/>
          <w:szCs w:val="24"/>
        </w:rPr>
        <w:t>不超过10人，三等奖不超过8人。</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中华预防医学会科学技术奖科普奖授奖人数不超过</w:t>
      </w:r>
      <w:r>
        <w:rPr>
          <w:rFonts w:asciiTheme="minorEastAsia" w:hAnsiTheme="minorEastAsia" w:eastAsiaTheme="minorEastAsia"/>
          <w:szCs w:val="24"/>
        </w:rPr>
        <w:t>8人</w:t>
      </w:r>
      <w:r>
        <w:rPr>
          <w:rFonts w:hint="eastAsia" w:asciiTheme="minorEastAsia" w:hAnsiTheme="minorEastAsia" w:eastAsiaTheme="minorEastAsia"/>
          <w:szCs w:val="24"/>
        </w:rPr>
        <w:t>，按贡献大小排序。</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科普奖项目主要完成人应对科普作品的创作做出直接创造性贡献的主要作者、责任编辑和美术编辑。</w:t>
      </w:r>
    </w:p>
    <w:p>
      <w:pPr>
        <w:pStyle w:val="12"/>
        <w:spacing w:line="440" w:lineRule="exact"/>
        <w:ind w:firstLine="482"/>
        <w:rPr>
          <w:rFonts w:ascii="宋体" w:hAnsi="宋体"/>
        </w:rPr>
      </w:pPr>
      <w:r>
        <w:rPr>
          <w:rFonts w:hint="eastAsia" w:ascii="宋体" w:hAnsi="宋体"/>
          <w:b/>
        </w:rPr>
        <w:t>国籍：</w:t>
      </w:r>
      <w:r>
        <w:rPr>
          <w:rFonts w:hint="eastAsia" w:ascii="宋体" w:hAnsi="宋体"/>
        </w:rPr>
        <w:t>科技奖项目第一完成人须是中国公民。 科普奖项目完成人须是中国公民。</w:t>
      </w:r>
    </w:p>
    <w:p>
      <w:pPr>
        <w:pStyle w:val="12"/>
        <w:spacing w:line="440" w:lineRule="exact"/>
        <w:ind w:firstLine="482"/>
        <w:rPr>
          <w:rFonts w:ascii="宋体" w:hAnsi="宋体"/>
        </w:rPr>
      </w:pPr>
      <w:r>
        <w:rPr>
          <w:rFonts w:hint="eastAsia" w:ascii="宋体" w:hAnsi="宋体"/>
          <w:b/>
        </w:rPr>
        <w:t>身份证号：</w:t>
      </w:r>
      <w:r>
        <w:rPr>
          <w:rFonts w:hint="eastAsia" w:ascii="宋体" w:hAnsi="宋体"/>
        </w:rPr>
        <w:t>大陆居民填写国内居民身份证号（18位）,军人如有身份证的也应填写身份证号；港澳居民填写香港或澳门居民身份证号；台湾居民填写台湾居民来往通行证号；外国公民填写护照号。</w:t>
      </w:r>
    </w:p>
    <w:p>
      <w:pPr>
        <w:pStyle w:val="12"/>
        <w:spacing w:line="440" w:lineRule="exact"/>
        <w:ind w:firstLine="482"/>
        <w:rPr>
          <w:rFonts w:ascii="宋体" w:hAnsi="宋体"/>
        </w:rPr>
      </w:pPr>
      <w:r>
        <w:rPr>
          <w:rFonts w:hint="eastAsia" w:ascii="宋体" w:hAnsi="宋体"/>
          <w:b/>
        </w:rPr>
        <w:t>荣誉或称号：</w:t>
      </w:r>
      <w:r>
        <w:rPr>
          <w:rFonts w:hint="eastAsia" w:ascii="宋体" w:hAnsi="宋体"/>
        </w:rPr>
        <w:t>在推荐系统中选择相应类别填写，可多选。</w:t>
      </w:r>
    </w:p>
    <w:p>
      <w:pPr>
        <w:pStyle w:val="12"/>
        <w:spacing w:line="440" w:lineRule="exact"/>
        <w:ind w:firstLine="482"/>
        <w:rPr>
          <w:rFonts w:ascii="宋体" w:hAnsi="宋体"/>
          <w:bCs/>
        </w:rPr>
      </w:pPr>
      <w:r>
        <w:rPr>
          <w:rFonts w:hint="eastAsia" w:asciiTheme="minorEastAsia" w:hAnsiTheme="minorEastAsia" w:eastAsiaTheme="minorEastAsia"/>
          <w:b/>
          <w:szCs w:val="24"/>
        </w:rPr>
        <w:t>专业专长：</w:t>
      </w:r>
      <w:r>
        <w:rPr>
          <w:rFonts w:hint="eastAsia" w:asciiTheme="minorEastAsia" w:hAnsiTheme="minorEastAsia" w:eastAsiaTheme="minorEastAsia"/>
          <w:szCs w:val="24"/>
        </w:rPr>
        <w:t>请认真准确填写该完成人最擅长的专业方向，此信息可能用于进一步完善中华预防医学会科技奖评审委员数据库。</w:t>
      </w:r>
      <w:r>
        <w:rPr>
          <w:rFonts w:ascii="宋体" w:hAnsi="宋体"/>
          <w:bCs/>
        </w:rPr>
        <w:t xml:space="preserve"> </w:t>
      </w:r>
    </w:p>
    <w:p>
      <w:pPr>
        <w:pStyle w:val="12"/>
        <w:spacing w:line="440" w:lineRule="exact"/>
        <w:ind w:firstLine="482"/>
        <w:rPr>
          <w:rFonts w:ascii="宋体" w:hAnsi="宋体"/>
        </w:rPr>
      </w:pPr>
      <w:r>
        <w:rPr>
          <w:rFonts w:hint="eastAsia" w:ascii="宋体" w:hAnsi="宋体"/>
          <w:b/>
          <w:bCs/>
        </w:rPr>
        <w:t>工作单位</w:t>
      </w:r>
      <w:r>
        <w:rPr>
          <w:rFonts w:hint="eastAsia" w:ascii="宋体" w:hAnsi="宋体"/>
        </w:rPr>
        <w:t>：根据人事关系填写完成人现工作的单位，已退休的填写退休前的工作单位。</w:t>
      </w:r>
    </w:p>
    <w:p>
      <w:pPr>
        <w:pStyle w:val="12"/>
        <w:spacing w:line="440" w:lineRule="exact"/>
        <w:ind w:firstLine="482"/>
        <w:rPr>
          <w:rFonts w:ascii="宋体" w:hAnsi="宋体"/>
        </w:rPr>
      </w:pPr>
      <w:r>
        <w:rPr>
          <w:rFonts w:hint="eastAsia" w:ascii="宋体" w:hAnsi="宋体"/>
          <w:b/>
          <w:bCs/>
        </w:rPr>
        <w:t>二级单位</w:t>
      </w:r>
      <w:r>
        <w:rPr>
          <w:rFonts w:hint="eastAsia" w:ascii="宋体" w:hAnsi="宋体"/>
        </w:rPr>
        <w:t>：填写完成人所在的具体部门，如大学的院系等。</w:t>
      </w:r>
    </w:p>
    <w:p>
      <w:pPr>
        <w:pStyle w:val="12"/>
        <w:spacing w:line="440" w:lineRule="exact"/>
        <w:ind w:firstLine="482"/>
        <w:rPr>
          <w:rFonts w:ascii="宋体" w:hAnsi="宋体"/>
        </w:rPr>
      </w:pP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12"/>
        <w:spacing w:line="440" w:lineRule="exact"/>
        <w:ind w:firstLine="482"/>
        <w:rPr>
          <w:rFonts w:ascii="宋体" w:hAnsi="宋体"/>
        </w:rPr>
      </w:pPr>
      <w:r>
        <w:rPr>
          <w:rFonts w:ascii="宋体" w:hAnsi="宋体"/>
          <w:b/>
          <w:bCs/>
        </w:rPr>
        <w:t>对本项目</w:t>
      </w:r>
      <w:r>
        <w:rPr>
          <w:rFonts w:hint="eastAsia" w:ascii="宋体" w:hAnsi="宋体"/>
          <w:b/>
          <w:bCs/>
        </w:rPr>
        <w:t>的主要学术（技术）</w:t>
      </w:r>
      <w:r>
        <w:rPr>
          <w:rFonts w:ascii="宋体" w:hAnsi="宋体"/>
          <w:b/>
          <w:bCs/>
        </w:rPr>
        <w:t>贡献</w:t>
      </w:r>
      <w:r>
        <w:rPr>
          <w:rFonts w:hint="eastAsia" w:ascii="宋体" w:hAnsi="宋体"/>
        </w:rPr>
        <w:t>：不超过300字。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并注明对应“四、主要科学发现、技术发明或科技创新”所列的第几项；与他人合作完成的，要细致说明本人独立于合作者的具体贡献。</w:t>
      </w:r>
    </w:p>
    <w:p>
      <w:pPr>
        <w:pStyle w:val="12"/>
        <w:spacing w:line="440" w:lineRule="exact"/>
        <w:ind w:firstLine="482"/>
        <w:rPr>
          <w:rFonts w:ascii="宋体" w:hAnsi="宋体"/>
          <w:bCs/>
        </w:rPr>
      </w:pPr>
      <w:r>
        <w:rPr>
          <w:rFonts w:hint="eastAsia" w:ascii="宋体" w:hAnsi="宋体"/>
          <w:b/>
          <w:bCs/>
        </w:rPr>
        <w:t>曾获国家科技奖励及各部委、各省、自治区、直辖市政府科技奖励情况：</w:t>
      </w:r>
      <w:r>
        <w:rPr>
          <w:rFonts w:hint="eastAsia" w:ascii="宋体" w:hAnsi="宋体"/>
          <w:bCs/>
        </w:rPr>
        <w:t>限200字。填写该完成人曾获国家科技奖励和各部委，各省（自治区、直辖市）政府科技奖励情况，包括获奖年度、奖种、等级、项目名称、排名及证书编号等。</w:t>
      </w:r>
    </w:p>
    <w:p>
      <w:pPr>
        <w:pStyle w:val="12"/>
        <w:spacing w:line="440" w:lineRule="exact"/>
        <w:ind w:firstLine="482"/>
        <w:rPr>
          <w:rFonts w:ascii="宋体" w:hAnsi="宋体"/>
        </w:rPr>
      </w:pPr>
      <w:r>
        <w:rPr>
          <w:rFonts w:hint="eastAsia" w:ascii="宋体" w:hAnsi="宋体"/>
          <w:b/>
          <w:bCs/>
        </w:rPr>
        <w:t>签名和盖章：</w:t>
      </w:r>
      <w:r>
        <w:rPr>
          <w:rFonts w:hint="eastAsia" w:ascii="宋体" w:hAnsi="宋体"/>
        </w:rPr>
        <w:t>“本人签名”应为完成人的中文简体正楷亲笔签名，不得使用签名章、他人代签或仿造签名。如因特殊情况而无法签名，应由推荐单位或推荐专家出具书面说明并盖章或签字，随推荐书一并报送中华预防医学会。</w:t>
      </w:r>
    </w:p>
    <w:p>
      <w:pPr>
        <w:pStyle w:val="12"/>
        <w:adjustRightInd w:val="0"/>
        <w:spacing w:line="440" w:lineRule="exact"/>
        <w:rPr>
          <w:rFonts w:ascii="宋体" w:hAnsi="宋体"/>
        </w:rPr>
      </w:pPr>
      <w:r>
        <w:rPr>
          <w:rFonts w:hint="eastAsia" w:ascii="宋体" w:hAnsi="宋体"/>
          <w:bCs/>
        </w:rPr>
        <w:t>须在“单位（盖章）”处盖章。</w:t>
      </w:r>
      <w:r>
        <w:rPr>
          <w:rFonts w:hint="eastAsia" w:ascii="宋体" w:hAnsi="宋体"/>
        </w:rPr>
        <w:t xml:space="preserve"> 所盖公章应与填写的单位名称完全一致。</w:t>
      </w:r>
    </w:p>
    <w:p>
      <w:pPr>
        <w:pStyle w:val="12"/>
        <w:spacing w:beforeLines="50" w:afterLines="50" w:line="240" w:lineRule="auto"/>
        <w:rPr>
          <w:rFonts w:ascii="黑体" w:hAnsi="宋体" w:eastAsia="黑体"/>
          <w:bCs/>
        </w:rPr>
      </w:pPr>
      <w:r>
        <w:rPr>
          <w:rFonts w:hint="eastAsia" w:ascii="黑体" w:hAnsi="宋体" w:eastAsia="黑体"/>
          <w:bCs/>
        </w:rPr>
        <w:t>九</w:t>
      </w:r>
      <w:r>
        <w:rPr>
          <w:rFonts w:ascii="黑体" w:hAnsi="宋体" w:eastAsia="黑体"/>
          <w:bCs/>
        </w:rPr>
        <w:t>、</w:t>
      </w:r>
      <w:r>
        <w:rPr>
          <w:rFonts w:hint="eastAsia" w:ascii="黑体" w:hAnsi="宋体" w:eastAsia="黑体"/>
          <w:bCs/>
        </w:rPr>
        <w:t>主要完成</w:t>
      </w:r>
      <w:r>
        <w:rPr>
          <w:rFonts w:ascii="黑体" w:hAnsi="宋体" w:eastAsia="黑体"/>
          <w:bCs/>
        </w:rPr>
        <w:t>单位情况表</w:t>
      </w:r>
    </w:p>
    <w:p>
      <w:pPr>
        <w:pStyle w:val="12"/>
        <w:spacing w:beforeLines="50" w:afterLines="50" w:line="240" w:lineRule="auto"/>
        <w:rPr>
          <w:rFonts w:ascii="宋体" w:hAnsi="宋体"/>
          <w:bCs/>
        </w:rPr>
      </w:pPr>
      <w:r>
        <w:rPr>
          <w:rFonts w:hint="eastAsia" w:ascii="宋体" w:hAnsi="宋体"/>
          <w:bCs/>
        </w:rPr>
        <w:t>每个主要完成单位原则上1页。</w:t>
      </w:r>
    </w:p>
    <w:p>
      <w:pPr>
        <w:pStyle w:val="12"/>
        <w:adjustRightInd w:val="0"/>
        <w:rPr>
          <w:rFonts w:ascii="宋体" w:hAnsi="宋体"/>
          <w:bCs/>
        </w:rPr>
      </w:pPr>
      <w:r>
        <w:rPr>
          <w:rFonts w:hint="eastAsia" w:ascii="宋体" w:hAnsi="宋体"/>
          <w:bCs/>
        </w:rPr>
        <w:t>《主要完成单位情况表》是核实主要完成单位是否具备获奖条件的重要依据，每个主要完成单位填写一份，按照实际贡献大小排序。</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中华预防医学会科学技术奖科技奖项目完成单位最多可填写</w:t>
      </w:r>
      <w:r>
        <w:rPr>
          <w:rFonts w:asciiTheme="minorEastAsia" w:hAnsiTheme="minorEastAsia" w:eastAsiaTheme="minorEastAsia"/>
          <w:szCs w:val="24"/>
        </w:rPr>
        <w:t>10</w:t>
      </w:r>
      <w:r>
        <w:rPr>
          <w:rFonts w:hint="eastAsia" w:asciiTheme="minorEastAsia" w:hAnsiTheme="minorEastAsia" w:eastAsiaTheme="minorEastAsia"/>
          <w:szCs w:val="24"/>
        </w:rPr>
        <w:t>个，</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szCs w:val="24"/>
        </w:rPr>
        <w:t>授奖</w:t>
      </w:r>
      <w:r>
        <w:rPr>
          <w:rFonts w:hint="eastAsia" w:asciiTheme="minorEastAsia" w:hAnsiTheme="minorEastAsia" w:eastAsiaTheme="minorEastAsia"/>
          <w:szCs w:val="24"/>
        </w:rPr>
        <w:t>单位数按照最终获奖等级自动截取。单项授奖单位数一等奖不超过</w:t>
      </w:r>
      <w:r>
        <w:rPr>
          <w:rFonts w:asciiTheme="minorEastAsia" w:hAnsiTheme="minorEastAsia" w:eastAsiaTheme="minorEastAsia"/>
          <w:szCs w:val="24"/>
        </w:rPr>
        <w:t>10</w:t>
      </w:r>
      <w:r>
        <w:rPr>
          <w:rFonts w:hint="eastAsia" w:asciiTheme="minorEastAsia" w:hAnsiTheme="minorEastAsia" w:eastAsiaTheme="minorEastAsia"/>
          <w:szCs w:val="24"/>
        </w:rPr>
        <w:t>个，</w:t>
      </w:r>
      <w:r>
        <w:rPr>
          <w:rFonts w:asciiTheme="minorEastAsia" w:hAnsiTheme="minorEastAsia" w:eastAsiaTheme="minorEastAsia"/>
          <w:szCs w:val="24"/>
        </w:rPr>
        <w:t>二等奖</w:t>
      </w:r>
      <w:r>
        <w:rPr>
          <w:rFonts w:hint="eastAsia" w:asciiTheme="minorEastAsia" w:hAnsiTheme="minorEastAsia" w:eastAsiaTheme="minorEastAsia"/>
          <w:szCs w:val="24"/>
        </w:rPr>
        <w:t>不超过</w:t>
      </w:r>
      <w:r>
        <w:rPr>
          <w:rFonts w:asciiTheme="minorEastAsia" w:hAnsiTheme="minorEastAsia" w:eastAsiaTheme="minorEastAsia"/>
          <w:szCs w:val="24"/>
        </w:rPr>
        <w:t>7</w:t>
      </w:r>
      <w:r>
        <w:rPr>
          <w:rFonts w:hint="eastAsia" w:asciiTheme="minorEastAsia" w:hAnsiTheme="minorEastAsia" w:eastAsiaTheme="minorEastAsia"/>
          <w:szCs w:val="24"/>
        </w:rPr>
        <w:t>个，三等奖不超过</w:t>
      </w:r>
      <w:r>
        <w:rPr>
          <w:rFonts w:asciiTheme="minorEastAsia" w:hAnsiTheme="minorEastAsia" w:eastAsiaTheme="minorEastAsia"/>
          <w:szCs w:val="24"/>
        </w:rPr>
        <w:t>5</w:t>
      </w:r>
      <w:r>
        <w:rPr>
          <w:rFonts w:hint="eastAsia" w:asciiTheme="minorEastAsia" w:hAnsiTheme="minorEastAsia" w:eastAsiaTheme="minorEastAsia"/>
          <w:szCs w:val="24"/>
        </w:rPr>
        <w:t>个。</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中华预防医学会科学技术奖科普奖授奖单位数不超过</w:t>
      </w:r>
      <w:r>
        <w:rPr>
          <w:rFonts w:asciiTheme="minorEastAsia" w:hAnsiTheme="minorEastAsia" w:eastAsiaTheme="minorEastAsia"/>
          <w:szCs w:val="24"/>
        </w:rPr>
        <w:t>5个。</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 xml:space="preserve"> </w:t>
      </w:r>
      <w:r>
        <w:rPr>
          <w:rFonts w:ascii="宋体" w:hAnsi="宋体"/>
          <w:b/>
          <w:bCs/>
        </w:rPr>
        <w:t>单位名称</w:t>
      </w:r>
      <w:r>
        <w:rPr>
          <w:rFonts w:hint="eastAsia" w:ascii="宋体" w:hAnsi="宋体"/>
        </w:rPr>
        <w:t>：填写名称须规范完整填写，须</w:t>
      </w:r>
      <w:r>
        <w:rPr>
          <w:rFonts w:ascii="宋体" w:hAnsi="宋体"/>
        </w:rPr>
        <w:t>与单位公章</w:t>
      </w:r>
      <w:r>
        <w:rPr>
          <w:rFonts w:hint="eastAsia" w:ascii="宋体" w:hAnsi="宋体"/>
        </w:rPr>
        <w:t>完全</w:t>
      </w:r>
      <w:r>
        <w:rPr>
          <w:rFonts w:ascii="宋体" w:hAnsi="宋体"/>
        </w:rPr>
        <w:t>一致</w:t>
      </w:r>
      <w:r>
        <w:rPr>
          <w:rFonts w:hint="eastAsia" w:ascii="宋体" w:hAnsi="宋体"/>
        </w:rPr>
        <w:t>，不得填写非法人单位名称或单位简称</w:t>
      </w:r>
      <w:r>
        <w:rPr>
          <w:rFonts w:ascii="宋体" w:hAnsi="宋体"/>
        </w:rPr>
        <w:t>。</w:t>
      </w:r>
      <w:r>
        <w:rPr>
          <w:rFonts w:hint="eastAsia" w:asciiTheme="minorEastAsia" w:hAnsiTheme="minorEastAsia" w:eastAsiaTheme="minorEastAsia"/>
          <w:szCs w:val="24"/>
        </w:rPr>
        <w:t>主要完成单位须具有法人资格。</w:t>
      </w:r>
    </w:p>
    <w:p>
      <w:pPr>
        <w:pStyle w:val="12"/>
        <w:ind w:firstLine="482"/>
        <w:rPr>
          <w:rFonts w:ascii="宋体" w:hAnsi="宋体"/>
        </w:rPr>
      </w:pPr>
      <w:r>
        <w:rPr>
          <w:rFonts w:ascii="宋体" w:hAnsi="宋体"/>
          <w:b/>
          <w:bCs/>
        </w:rPr>
        <w:t>单位性质</w:t>
      </w:r>
      <w:r>
        <w:rPr>
          <w:rFonts w:hint="eastAsia" w:ascii="宋体" w:hAnsi="宋体"/>
        </w:rPr>
        <w:t>：在推荐系统中选择相应类别填写。</w:t>
      </w:r>
    </w:p>
    <w:p>
      <w:pPr>
        <w:pStyle w:val="12"/>
        <w:ind w:firstLine="482"/>
        <w:rPr>
          <w:rFonts w:ascii="宋体" w:hAnsi="宋体"/>
        </w:rPr>
      </w:pPr>
      <w:r>
        <w:rPr>
          <w:rFonts w:hint="eastAsia" w:ascii="宋体" w:hAnsi="宋体"/>
          <w:b/>
        </w:rPr>
        <w:t>银行账户信息：</w:t>
      </w:r>
      <w:r>
        <w:rPr>
          <w:rFonts w:hint="eastAsia" w:ascii="宋体" w:hAnsi="宋体"/>
        </w:rPr>
        <w:t>第一完成单位需填写单位银行账户信息，</w:t>
      </w:r>
      <w:r>
        <w:rPr>
          <w:rFonts w:ascii="宋体" w:hAnsi="宋体"/>
        </w:rPr>
        <w:t>其中</w:t>
      </w:r>
      <w:r>
        <w:rPr>
          <w:rFonts w:hint="eastAsia" w:ascii="宋体" w:hAnsi="宋体"/>
        </w:rPr>
        <w:t>银行账户户名、单位名称、单位公章及项目获奖后开具奖金票据的单位名称应完全一致。</w:t>
      </w:r>
    </w:p>
    <w:p>
      <w:pPr>
        <w:pStyle w:val="12"/>
        <w:ind w:firstLine="482"/>
        <w:rPr>
          <w:rFonts w:ascii="宋体" w:hAnsi="宋体"/>
        </w:rPr>
      </w:pPr>
      <w:r>
        <w:rPr>
          <w:rFonts w:ascii="宋体" w:hAnsi="宋体"/>
          <w:b/>
          <w:bCs/>
        </w:rPr>
        <w:t>对本项目</w:t>
      </w:r>
      <w:r>
        <w:rPr>
          <w:rFonts w:hint="eastAsia" w:ascii="宋体" w:hAnsi="宋体"/>
          <w:b/>
          <w:bCs/>
        </w:rPr>
        <w:t>的贡献：</w:t>
      </w:r>
      <w:r>
        <w:rPr>
          <w:rFonts w:hint="eastAsia" w:ascii="宋体" w:hAnsi="宋体"/>
        </w:rPr>
        <w:t>不超过300字。</w:t>
      </w:r>
      <w:r>
        <w:rPr>
          <w:rFonts w:hint="eastAsia" w:asciiTheme="minorEastAsia" w:hAnsiTheme="minorEastAsia" w:eastAsiaTheme="minor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声明：</w:t>
      </w:r>
      <w:r>
        <w:rPr>
          <w:rFonts w:hint="eastAsia" w:asciiTheme="minorEastAsia" w:hAnsiTheme="minorEastAsia" w:eastAsiaTheme="minorEastAsia"/>
          <w:sz w:val="24"/>
          <w:szCs w:val="24"/>
        </w:rPr>
        <w:t>需完成单位法定代表人签名，可手写，可用签名章，也可用印章，并需加盖单位公章。</w:t>
      </w:r>
    </w:p>
    <w:p>
      <w:pPr>
        <w:pStyle w:val="12"/>
        <w:spacing w:beforeLines="50" w:afterLines="50" w:line="240" w:lineRule="auto"/>
        <w:rPr>
          <w:rFonts w:ascii="黑体" w:hAnsi="宋体" w:eastAsia="黑体"/>
          <w:bCs/>
        </w:rPr>
      </w:pPr>
      <w:r>
        <w:rPr>
          <w:rFonts w:hint="eastAsia" w:ascii="黑体" w:hAnsi="宋体" w:eastAsia="黑体"/>
          <w:bCs/>
        </w:rPr>
        <w:t>十、诚信承诺书</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在认真阅读承诺内容后，项目第一完成人本人签名确认，项目第一完成单位盖公章确认，并承担相应责任。</w:t>
      </w:r>
    </w:p>
    <w:p>
      <w:pPr>
        <w:pStyle w:val="12"/>
        <w:spacing w:beforeLines="50" w:afterLines="50" w:line="240" w:lineRule="auto"/>
        <w:rPr>
          <w:rFonts w:ascii="黑体" w:hAnsi="宋体" w:eastAsia="黑体"/>
          <w:bCs/>
        </w:rPr>
      </w:pPr>
      <w:r>
        <w:rPr>
          <w:rFonts w:hint="eastAsia" w:ascii="黑体" w:hAnsi="宋体" w:eastAsia="黑体"/>
          <w:bCs/>
        </w:rPr>
        <w:t>十一、附件</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电子版：推荐系统根据“七、主要证明目录”生成附件目录，在对应位置上传附件。</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纸质版：按“七、主要证明目录”的顺序提供各附件，附件与主件之间，各类附件之间用彩色纸隔开。</w:t>
      </w:r>
    </w:p>
    <w:p>
      <w:pPr>
        <w:pStyle w:val="12"/>
        <w:spacing w:line="440" w:lineRule="exact"/>
        <w:ind w:firstLine="490"/>
        <w:rPr>
          <w:rFonts w:ascii="宋体" w:hAnsi="宋体"/>
          <w:spacing w:val="2"/>
        </w:rPr>
      </w:pPr>
      <w:r>
        <w:rPr>
          <w:rFonts w:hint="eastAsia" w:ascii="宋体" w:hAnsi="宋体"/>
          <w:b/>
          <w:spacing w:val="2"/>
        </w:rPr>
        <w:t>1.申请、获得专利</w:t>
      </w:r>
      <w:r>
        <w:rPr>
          <w:rFonts w:ascii="宋体" w:hAnsi="宋体"/>
          <w:b/>
          <w:bCs/>
        </w:rPr>
        <w:t>证明</w:t>
      </w:r>
    </w:p>
    <w:p>
      <w:pPr>
        <w:pStyle w:val="12"/>
        <w:spacing w:line="440" w:lineRule="exact"/>
        <w:rPr>
          <w:rFonts w:ascii="宋体" w:hAnsi="宋体"/>
          <w:b/>
          <w:bCs/>
          <w:spacing w:val="2"/>
        </w:rPr>
      </w:pPr>
      <w:r>
        <w:rPr>
          <w:rFonts w:hint="eastAsia" w:ascii="宋体" w:hAnsi="宋体"/>
        </w:rPr>
        <w:t>按“7.</w:t>
      </w:r>
      <w:r>
        <w:rPr>
          <w:rFonts w:ascii="宋体" w:hAnsi="宋体"/>
        </w:rPr>
        <w:t>1</w:t>
      </w:r>
      <w:r>
        <w:rPr>
          <w:rFonts w:hint="eastAsia" w:ascii="宋体" w:hAnsi="宋体"/>
        </w:rPr>
        <w:t xml:space="preserve"> 申请、获得专利情况表”顺序排列，不得遗漏，也不得超出列表范围。</w:t>
      </w:r>
    </w:p>
    <w:p>
      <w:pPr>
        <w:pStyle w:val="12"/>
        <w:spacing w:line="440" w:lineRule="exact"/>
        <w:ind w:firstLine="488"/>
        <w:rPr>
          <w:rFonts w:ascii="宋体" w:hAnsi="宋体"/>
          <w:spacing w:val="2"/>
        </w:rPr>
      </w:pPr>
      <w:r>
        <w:rPr>
          <w:rFonts w:hint="eastAsia" w:ascii="宋体" w:hAnsi="宋体"/>
          <w:spacing w:val="2"/>
        </w:rPr>
        <w:t>电子版：发明专利提交说明书全文（含摘要页、权利要求书和说明书）</w:t>
      </w:r>
      <w:r>
        <w:rPr>
          <w:rFonts w:hint="eastAsia" w:ascii="宋体" w:hAnsi="宋体"/>
          <w:spacing w:val="-6"/>
        </w:rPr>
        <w:t>，其他类型知识产权提交证书</w:t>
      </w:r>
      <w:r>
        <w:rPr>
          <w:rFonts w:hint="eastAsia" w:ascii="宋体" w:hAnsi="宋体"/>
          <w:spacing w:val="2"/>
        </w:rPr>
        <w:t>。每个知识产权1个PDF文件，合计不超过10个PDF文件。</w:t>
      </w:r>
    </w:p>
    <w:p>
      <w:pPr>
        <w:pStyle w:val="12"/>
        <w:spacing w:line="440" w:lineRule="exact"/>
        <w:ind w:firstLine="488"/>
        <w:rPr>
          <w:rFonts w:ascii="宋体" w:hAnsi="宋体"/>
          <w:spacing w:val="2"/>
        </w:rPr>
      </w:pPr>
      <w:r>
        <w:rPr>
          <w:rFonts w:hint="eastAsia" w:ascii="宋体" w:hAnsi="宋体"/>
          <w:spacing w:val="2"/>
        </w:rPr>
        <w:t>纸质版：</w:t>
      </w:r>
      <w:r>
        <w:rPr>
          <w:rFonts w:hint="eastAsia" w:ascii="宋体" w:hAnsi="宋体"/>
        </w:rPr>
        <w:t>发明专利提交说明书摘要页复印件，其他类型的知识产权提交证书复印件。</w:t>
      </w:r>
      <w:r>
        <w:rPr>
          <w:rFonts w:hint="eastAsia" w:ascii="宋体" w:hAnsi="宋体"/>
          <w:spacing w:val="2"/>
        </w:rPr>
        <w:t>每个知识产权1页，不超过10页。</w:t>
      </w:r>
    </w:p>
    <w:p>
      <w:pPr>
        <w:pStyle w:val="12"/>
        <w:spacing w:line="440" w:lineRule="exact"/>
        <w:ind w:firstLine="490"/>
        <w:rPr>
          <w:rFonts w:ascii="宋体" w:hAnsi="宋体"/>
          <w:b/>
          <w:spacing w:val="2"/>
        </w:rPr>
      </w:pPr>
      <w:r>
        <w:rPr>
          <w:rFonts w:hint="eastAsia" w:ascii="宋体" w:hAnsi="宋体"/>
          <w:b/>
          <w:spacing w:val="2"/>
        </w:rPr>
        <w:t>2.</w:t>
      </w:r>
      <w:r>
        <w:rPr>
          <w:rFonts w:ascii="宋体" w:hAnsi="宋体"/>
          <w:b/>
          <w:spacing w:val="2"/>
        </w:rPr>
        <w:t>国家法律法规要求审批</w:t>
      </w:r>
      <w:r>
        <w:rPr>
          <w:rFonts w:hint="eastAsia" w:ascii="宋体" w:hAnsi="宋体"/>
          <w:b/>
          <w:spacing w:val="2"/>
        </w:rPr>
        <w:t>的批准</w:t>
      </w:r>
      <w:r>
        <w:rPr>
          <w:rFonts w:ascii="宋体" w:hAnsi="宋体"/>
          <w:b/>
          <w:spacing w:val="2"/>
        </w:rPr>
        <w:t>文件</w:t>
      </w:r>
    </w:p>
    <w:p>
      <w:pPr>
        <w:pStyle w:val="12"/>
        <w:spacing w:line="440" w:lineRule="exact"/>
        <w:rPr>
          <w:rFonts w:ascii="宋体" w:hAnsi="宋体"/>
        </w:rPr>
      </w:pPr>
      <w:r>
        <w:rPr>
          <w:rFonts w:hint="eastAsia" w:ascii="宋体" w:hAnsi="宋体"/>
        </w:rPr>
        <w:t>按“7.</w:t>
      </w:r>
      <w:r>
        <w:rPr>
          <w:rFonts w:ascii="宋体" w:hAnsi="宋体"/>
        </w:rPr>
        <w:t>2</w:t>
      </w:r>
      <w:r>
        <w:rPr>
          <w:rFonts w:hint="eastAsia" w:ascii="宋体" w:hAnsi="宋体"/>
        </w:rPr>
        <w:t>国家法律法规要求审批的批准文件目录”的顺序排列，不得遗漏，也不得超出列表范围。</w:t>
      </w:r>
    </w:p>
    <w:p>
      <w:pPr>
        <w:pStyle w:val="12"/>
        <w:spacing w:line="440" w:lineRule="exact"/>
        <w:ind w:firstLine="488"/>
        <w:rPr>
          <w:rFonts w:ascii="宋体" w:hAnsi="宋体"/>
          <w:spacing w:val="2"/>
        </w:rPr>
      </w:pPr>
      <w:r>
        <w:rPr>
          <w:rFonts w:hint="eastAsia" w:ascii="宋体" w:hAnsi="宋体"/>
          <w:spacing w:val="2"/>
        </w:rPr>
        <w:t>电子版：以PDF文件提交批准文件的全文扫描件，限10个PDF文件。</w:t>
      </w:r>
    </w:p>
    <w:p>
      <w:pPr>
        <w:pStyle w:val="12"/>
        <w:spacing w:line="440" w:lineRule="exact"/>
        <w:ind w:firstLine="488"/>
        <w:rPr>
          <w:rFonts w:ascii="宋体" w:hAnsi="宋体"/>
          <w:spacing w:val="2"/>
        </w:rPr>
      </w:pPr>
      <w:r>
        <w:rPr>
          <w:rFonts w:hint="eastAsia" w:ascii="宋体" w:hAnsi="宋体"/>
          <w:spacing w:val="2"/>
        </w:rPr>
        <w:t>纸质版：提交复印件的盖章页，限10页。</w:t>
      </w:r>
    </w:p>
    <w:p>
      <w:pPr>
        <w:spacing w:line="440" w:lineRule="exact"/>
        <w:ind w:firstLine="490" w:firstLineChars="200"/>
        <w:rPr>
          <w:rFonts w:ascii="宋体" w:hAnsi="宋体"/>
          <w:b/>
          <w:spacing w:val="2"/>
          <w:sz w:val="24"/>
        </w:rPr>
      </w:pPr>
      <w:r>
        <w:rPr>
          <w:rFonts w:hint="eastAsia" w:ascii="宋体" w:hAnsi="宋体"/>
          <w:b/>
          <w:spacing w:val="2"/>
          <w:sz w:val="24"/>
        </w:rPr>
        <w:t>3.主要应用证明</w:t>
      </w:r>
    </w:p>
    <w:p>
      <w:pPr>
        <w:pStyle w:val="12"/>
        <w:spacing w:line="440" w:lineRule="exact"/>
        <w:rPr>
          <w:rFonts w:ascii="宋体" w:hAnsi="宋体"/>
        </w:rPr>
      </w:pPr>
      <w:r>
        <w:rPr>
          <w:rFonts w:hint="eastAsia" w:ascii="宋体" w:hAnsi="宋体"/>
        </w:rPr>
        <w:t>按“7.</w:t>
      </w:r>
      <w:r>
        <w:rPr>
          <w:rFonts w:ascii="宋体" w:hAnsi="宋体"/>
        </w:rPr>
        <w:t>3</w:t>
      </w:r>
      <w:r>
        <w:rPr>
          <w:rFonts w:hint="eastAsia" w:ascii="宋体" w:hAnsi="宋体"/>
        </w:rPr>
        <w:t>主要应用证明目录”的单位顺序排列，不得遗漏，不得超出列表范围。</w:t>
      </w:r>
    </w:p>
    <w:p>
      <w:pPr>
        <w:pStyle w:val="12"/>
        <w:spacing w:line="440" w:lineRule="exact"/>
        <w:ind w:firstLine="488"/>
        <w:rPr>
          <w:rFonts w:ascii="宋体" w:hAnsi="宋体"/>
          <w:spacing w:val="2"/>
        </w:rPr>
      </w:pPr>
      <w:r>
        <w:rPr>
          <w:rFonts w:hint="eastAsia" w:ascii="宋体" w:hAnsi="宋体"/>
          <w:spacing w:val="2"/>
        </w:rPr>
        <w:t>电子版：以PDF文件提交应用证明扫描件，每份证明1个PDF文件，限15个PDF文件。</w:t>
      </w:r>
    </w:p>
    <w:p>
      <w:pPr>
        <w:pStyle w:val="12"/>
        <w:spacing w:line="440" w:lineRule="exact"/>
        <w:ind w:firstLine="488"/>
        <w:rPr>
          <w:rFonts w:ascii="宋体" w:hAnsi="宋体"/>
          <w:spacing w:val="2"/>
        </w:rPr>
      </w:pPr>
      <w:r>
        <w:rPr>
          <w:rFonts w:hint="eastAsia" w:ascii="宋体" w:hAnsi="宋体"/>
          <w:spacing w:val="2"/>
        </w:rPr>
        <w:t>纸质版：提交</w:t>
      </w:r>
      <w:r>
        <w:rPr>
          <w:rFonts w:hint="eastAsia" w:ascii="宋体" w:hAnsi="宋体"/>
        </w:rPr>
        <w:t>原件，按实际页数提交</w:t>
      </w:r>
      <w:r>
        <w:rPr>
          <w:rFonts w:hint="eastAsia" w:ascii="宋体" w:hAnsi="宋体"/>
          <w:spacing w:val="2"/>
        </w:rPr>
        <w:t>。</w:t>
      </w:r>
    </w:p>
    <w:p>
      <w:pPr>
        <w:pStyle w:val="12"/>
        <w:spacing w:line="440" w:lineRule="exact"/>
        <w:ind w:firstLine="490"/>
        <w:rPr>
          <w:rFonts w:ascii="宋体" w:hAnsi="宋体"/>
          <w:spacing w:val="2"/>
        </w:rPr>
      </w:pPr>
      <w:r>
        <w:rPr>
          <w:rFonts w:hint="eastAsia" w:ascii="宋体" w:hAnsi="宋体"/>
          <w:b/>
          <w:spacing w:val="2"/>
        </w:rPr>
        <w:t>4.2</w:t>
      </w:r>
      <w:r>
        <w:rPr>
          <w:rFonts w:ascii="宋体" w:hAnsi="宋体"/>
          <w:b/>
          <w:spacing w:val="2"/>
        </w:rPr>
        <w:t>0</w:t>
      </w:r>
      <w:r>
        <w:rPr>
          <w:rFonts w:hint="eastAsia" w:ascii="宋体" w:hAnsi="宋体"/>
          <w:b/>
          <w:spacing w:val="2"/>
        </w:rPr>
        <w:t>篇代表性论文</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代表性论文目录”的顺序排列，不得遗漏，也不得超出列表范围。</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电子版：以PDF文件提交论文全文，限</w:t>
      </w:r>
      <w:r>
        <w:rPr>
          <w:rFonts w:asciiTheme="minorEastAsia" w:hAnsiTheme="minorEastAsia" w:eastAsiaTheme="minorEastAsia"/>
          <w:sz w:val="24"/>
          <w:szCs w:val="24"/>
        </w:rPr>
        <w:t>20</w:t>
      </w:r>
      <w:r>
        <w:rPr>
          <w:rFonts w:hint="eastAsia" w:asciiTheme="minorEastAsia" w:hAnsiTheme="minorEastAsia" w:eastAsiaTheme="minorEastAsia"/>
          <w:sz w:val="24"/>
          <w:szCs w:val="24"/>
        </w:rPr>
        <w:t>个PDF文件。全文文档中须将通讯作者及通讯作者单位以黄色背景标明。</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纸版：提交代表性论文的首页复印件，限20页。</w:t>
      </w:r>
    </w:p>
    <w:p>
      <w:pPr>
        <w:spacing w:line="440" w:lineRule="exact"/>
        <w:ind w:firstLine="490" w:firstLineChars="200"/>
        <w:rPr>
          <w:rFonts w:ascii="宋体" w:hAnsi="宋体"/>
          <w:b/>
          <w:spacing w:val="2"/>
          <w:sz w:val="24"/>
        </w:rPr>
      </w:pPr>
      <w:r>
        <w:rPr>
          <w:rFonts w:hint="eastAsia" w:ascii="宋体" w:hAnsi="宋体"/>
          <w:b/>
          <w:spacing w:val="2"/>
          <w:sz w:val="24"/>
        </w:rPr>
        <w:t>5.论文收录和被他人引用情况检索报告</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电子版：以PDF文件提交检索报告全文，限1个PDF文件。</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纸版：提交检索报告原件，包括检索报告首页（或结论页，并有盖章)、总引用次数页、20篇代表性论文单篇引用次数页，按实际页数提交。</w:t>
      </w:r>
    </w:p>
    <w:p>
      <w:pPr>
        <w:spacing w:line="440" w:lineRule="exact"/>
        <w:ind w:firstLine="490" w:firstLineChars="200"/>
        <w:rPr>
          <w:rFonts w:ascii="宋体" w:hAnsi="宋体"/>
          <w:b/>
          <w:spacing w:val="2"/>
          <w:sz w:val="24"/>
        </w:rPr>
      </w:pPr>
      <w:r>
        <w:rPr>
          <w:rFonts w:hint="eastAsia" w:ascii="宋体" w:hAnsi="宋体"/>
          <w:b/>
          <w:spacing w:val="2"/>
          <w:sz w:val="24"/>
        </w:rPr>
        <w:t>6.查新咨询报告</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w:t>
      </w:r>
      <w:r>
        <w:rPr>
          <w:rFonts w:asciiTheme="minorEastAsia" w:hAnsiTheme="minorEastAsia" w:eastAsiaTheme="minorEastAsia"/>
          <w:sz w:val="24"/>
          <w:szCs w:val="24"/>
        </w:rPr>
        <w:t>以</w:t>
      </w:r>
      <w:r>
        <w:rPr>
          <w:rFonts w:hint="eastAsia" w:asciiTheme="minorEastAsia" w:hAnsiTheme="minorEastAsia" w:eastAsiaTheme="minorEastAsia"/>
          <w:sz w:val="24"/>
          <w:szCs w:val="24"/>
        </w:rPr>
        <w:t>PDF文件提交查新咨询报告全文，</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1个PDF文件。</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纸版：</w:t>
      </w:r>
      <w:r>
        <w:rPr>
          <w:rFonts w:asciiTheme="minorEastAsia" w:hAnsiTheme="minorEastAsia" w:eastAsiaTheme="minorEastAsia"/>
          <w:sz w:val="24"/>
          <w:szCs w:val="24"/>
        </w:rPr>
        <w:t>提交</w:t>
      </w:r>
      <w:r>
        <w:rPr>
          <w:rFonts w:hint="eastAsia" w:asciiTheme="minorEastAsia" w:hAnsiTheme="minorEastAsia" w:eastAsiaTheme="minorEastAsia"/>
          <w:sz w:val="24"/>
          <w:szCs w:val="24"/>
        </w:rPr>
        <w:t>查新咨询报告原件，按实际页数提交。</w:t>
      </w:r>
    </w:p>
    <w:p>
      <w:pPr>
        <w:pStyle w:val="12"/>
        <w:spacing w:line="440" w:lineRule="exact"/>
        <w:ind w:firstLine="490"/>
        <w:rPr>
          <w:rFonts w:ascii="宋体" w:hAnsi="宋体"/>
          <w:b/>
          <w:spacing w:val="2"/>
        </w:rPr>
      </w:pPr>
      <w:r>
        <w:rPr>
          <w:rFonts w:hint="eastAsia" w:ascii="宋体" w:hAnsi="宋体"/>
          <w:b/>
          <w:spacing w:val="2"/>
        </w:rPr>
        <w:t>7.科研基金、计划结题验收报告或证明</w:t>
      </w:r>
    </w:p>
    <w:p>
      <w:pPr>
        <w:pStyle w:val="12"/>
        <w:spacing w:line="440" w:lineRule="exact"/>
        <w:rPr>
          <w:rFonts w:ascii="宋体" w:hAnsi="宋体"/>
        </w:rPr>
      </w:pPr>
      <w:r>
        <w:rPr>
          <w:rFonts w:hint="eastAsia" w:ascii="宋体" w:hAnsi="宋体"/>
        </w:rPr>
        <w:t>按“7.7科研基金、计划情况目录”顺序排列，不得遗漏，不得超出列表范围。</w:t>
      </w:r>
    </w:p>
    <w:p>
      <w:pPr>
        <w:pStyle w:val="12"/>
        <w:spacing w:line="440" w:lineRule="exact"/>
        <w:rPr>
          <w:rFonts w:ascii="宋体" w:hAnsi="宋体"/>
        </w:rPr>
      </w:pPr>
      <w:r>
        <w:rPr>
          <w:rFonts w:hint="eastAsia" w:ascii="宋体" w:hAnsi="宋体"/>
        </w:rPr>
        <w:t>电子版：以PDF文件提交基金、计划的结题或验收报告或证明复印件全文，资助部门没有下达纸质版验收报告或证明的可上传资助部门网站结题证明的截图。</w:t>
      </w:r>
    </w:p>
    <w:p>
      <w:pPr>
        <w:pStyle w:val="12"/>
        <w:spacing w:line="440" w:lineRule="exact"/>
        <w:rPr>
          <w:rFonts w:ascii="宋体" w:hAnsi="宋体"/>
        </w:rPr>
      </w:pPr>
      <w:r>
        <w:rPr>
          <w:rFonts w:hint="eastAsia" w:ascii="宋体" w:hAnsi="宋体"/>
        </w:rPr>
        <w:t>纸质版：仅提交结题验收报告或证明的首页的复印件，限10页。</w:t>
      </w:r>
    </w:p>
    <w:p>
      <w:pPr>
        <w:spacing w:line="440" w:lineRule="exact"/>
        <w:ind w:firstLine="490" w:firstLineChars="200"/>
        <w:rPr>
          <w:rFonts w:ascii="宋体" w:hAnsi="宋体"/>
          <w:b/>
          <w:spacing w:val="2"/>
          <w:sz w:val="24"/>
        </w:rPr>
      </w:pPr>
      <w:r>
        <w:rPr>
          <w:rFonts w:hint="eastAsia" w:ascii="宋体" w:hAnsi="宋体"/>
          <w:b/>
          <w:spacing w:val="2"/>
          <w:sz w:val="24"/>
        </w:rPr>
        <w:t>8.科技成果登记表证明</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电子版：以PDF文件提交科技成果登记表证明全文，限1个PDF文件。 </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纸版：提交科技成果登记表证明首页复印件。限1页。</w:t>
      </w:r>
    </w:p>
    <w:p>
      <w:pPr>
        <w:spacing w:line="440" w:lineRule="exact"/>
        <w:ind w:firstLine="490" w:firstLineChars="200"/>
        <w:rPr>
          <w:rFonts w:ascii="宋体" w:hAnsi="宋体"/>
          <w:b/>
          <w:spacing w:val="2"/>
          <w:sz w:val="24"/>
        </w:rPr>
      </w:pPr>
      <w:r>
        <w:rPr>
          <w:rFonts w:hint="eastAsia" w:ascii="宋体" w:hAnsi="宋体"/>
          <w:b/>
          <w:spacing w:val="2"/>
          <w:sz w:val="24"/>
        </w:rPr>
        <w:t>9.科学技术成果评价证明</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电子版：以PDF文件提交科学技术成果评价证明全文，限1个PDF文件。 </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纸版：提交科学技术成果评价证明复印件。限1页。</w:t>
      </w:r>
    </w:p>
    <w:p>
      <w:pPr>
        <w:spacing w:line="440" w:lineRule="exact"/>
        <w:ind w:firstLine="490" w:firstLineChars="200"/>
        <w:rPr>
          <w:rFonts w:ascii="宋体" w:hAnsi="宋体"/>
          <w:b/>
          <w:spacing w:val="2"/>
          <w:sz w:val="24"/>
        </w:rPr>
      </w:pPr>
      <w:r>
        <w:rPr>
          <w:rFonts w:hint="eastAsia" w:ascii="宋体" w:hAnsi="宋体"/>
          <w:b/>
          <w:spacing w:val="2"/>
          <w:sz w:val="24"/>
        </w:rPr>
        <w:t>10.实验动物合格证明</w:t>
      </w:r>
    </w:p>
    <w:p>
      <w:pPr>
        <w:pStyle w:val="12"/>
        <w:spacing w:line="440" w:lineRule="exact"/>
        <w:rPr>
          <w:rFonts w:ascii="宋体" w:hAnsi="宋体"/>
        </w:rPr>
      </w:pPr>
      <w:r>
        <w:rPr>
          <w:rFonts w:hint="eastAsia" w:ascii="宋体" w:hAnsi="宋体"/>
        </w:rPr>
        <w:t>按“7.10实验动物合格证明目录”顺序排列，不得遗漏，不得超出列表范围。</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电子版：以PDF文件提交实验动物合格证明全文，限10个PDF文件。 </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纸版：提交实验动物合格证明复印件。限10页。</w:t>
      </w:r>
    </w:p>
    <w:p>
      <w:pPr>
        <w:spacing w:line="440" w:lineRule="exact"/>
        <w:ind w:firstLine="490" w:firstLineChars="200"/>
        <w:rPr>
          <w:rFonts w:ascii="宋体" w:hAnsi="宋体"/>
          <w:b/>
          <w:spacing w:val="2"/>
          <w:sz w:val="24"/>
        </w:rPr>
      </w:pPr>
      <w:r>
        <w:rPr>
          <w:rFonts w:hint="eastAsia" w:ascii="宋体" w:hAnsi="宋体"/>
          <w:b/>
          <w:spacing w:val="2"/>
          <w:sz w:val="24"/>
        </w:rPr>
        <w:t>11.曾获科技奖励证明</w:t>
      </w:r>
    </w:p>
    <w:p>
      <w:pPr>
        <w:spacing w:line="440" w:lineRule="exact"/>
        <w:ind w:firstLine="488" w:firstLineChars="200"/>
        <w:rPr>
          <w:rFonts w:ascii="宋体" w:hAnsi="宋体"/>
          <w:spacing w:val="2"/>
          <w:sz w:val="24"/>
        </w:rPr>
      </w:pPr>
      <w:r>
        <w:rPr>
          <w:rFonts w:hint="eastAsia" w:ascii="宋体" w:hAnsi="宋体"/>
          <w:spacing w:val="2"/>
          <w:sz w:val="24"/>
        </w:rPr>
        <w:t>按“7.11本项目曾获科技奖励情况证明目录”的顺序排列，不得遗漏，也不得超出列表范围。</w:t>
      </w:r>
    </w:p>
    <w:p>
      <w:pPr>
        <w:spacing w:line="440" w:lineRule="exact"/>
        <w:ind w:firstLine="488" w:firstLineChars="200"/>
        <w:rPr>
          <w:rFonts w:ascii="宋体" w:hAnsi="宋体"/>
          <w:spacing w:val="2"/>
          <w:sz w:val="24"/>
        </w:rPr>
      </w:pPr>
      <w:r>
        <w:rPr>
          <w:rFonts w:hint="eastAsia" w:ascii="宋体" w:hAnsi="宋体"/>
          <w:spacing w:val="2"/>
          <w:sz w:val="24"/>
        </w:rPr>
        <w:t>电子版：以JPG文件提交获奖证书扫描件，限10个JPG文件。</w:t>
      </w:r>
    </w:p>
    <w:p>
      <w:pPr>
        <w:spacing w:line="440" w:lineRule="exact"/>
        <w:ind w:firstLine="488" w:firstLineChars="200"/>
        <w:rPr>
          <w:rFonts w:ascii="宋体" w:hAnsi="宋体"/>
          <w:spacing w:val="2"/>
          <w:sz w:val="24"/>
        </w:rPr>
      </w:pPr>
      <w:r>
        <w:rPr>
          <w:rFonts w:hint="eastAsia" w:ascii="宋体" w:hAnsi="宋体"/>
          <w:spacing w:val="2"/>
          <w:sz w:val="24"/>
        </w:rPr>
        <w:t>纸版：提交获奖证明复印件，限10页。</w:t>
      </w:r>
    </w:p>
    <w:p>
      <w:pPr>
        <w:spacing w:line="440" w:lineRule="exact"/>
        <w:ind w:firstLine="490" w:firstLineChars="200"/>
        <w:rPr>
          <w:rFonts w:ascii="宋体" w:hAnsi="宋体"/>
          <w:b/>
          <w:spacing w:val="2"/>
          <w:sz w:val="24"/>
        </w:rPr>
      </w:pPr>
      <w:r>
        <w:rPr>
          <w:rFonts w:hint="eastAsia" w:ascii="宋体" w:hAnsi="宋体"/>
          <w:b/>
          <w:spacing w:val="2"/>
          <w:sz w:val="24"/>
        </w:rPr>
        <w:t>12.其他证明</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asciiTheme="minorEastAsia" w:hAnsiTheme="minorEastAsia" w:eastAsiaTheme="minorEastAsia"/>
          <w:sz w:val="24"/>
          <w:szCs w:val="24"/>
        </w:rPr>
        <w:t>1</w:t>
      </w:r>
      <w:r>
        <w:rPr>
          <w:rFonts w:hint="eastAsia" w:asciiTheme="minorEastAsia" w:hAnsiTheme="minorEastAsia" w:eastAsiaTheme="minorEastAsia"/>
          <w:sz w:val="24"/>
          <w:szCs w:val="24"/>
        </w:rPr>
        <w:t>2其他证明目录”的顺序排列，不得遗漏，也不得超出列表范围。</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电子版：限10个PDF文件。专著类证明，以PDF文件提交首页、版权页、核心内容页复印件，每本专著1个PDF文件。其他类证明，以PDF文件提交，每个证明1个PDF文件。</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纸质版：专著类证明，仅提供首页和版权页复印件。其他类证明，每个证明限1页。</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科普作品还应提供</w:t>
      </w:r>
      <w:r>
        <w:rPr>
          <w:rFonts w:asciiTheme="minorEastAsia" w:hAnsiTheme="minorEastAsia" w:eastAsiaTheme="minorEastAsia"/>
          <w:sz w:val="24"/>
          <w:szCs w:val="24"/>
        </w:rPr>
        <w:t>图书及电子出版物样本（</w:t>
      </w:r>
      <w:r>
        <w:rPr>
          <w:rFonts w:hint="eastAsia" w:asciiTheme="minorEastAsia" w:hAnsiTheme="minorEastAsia" w:eastAsiaTheme="minorEastAsia"/>
          <w:sz w:val="24"/>
          <w:szCs w:val="24"/>
        </w:rPr>
        <w:t>初版和</w:t>
      </w:r>
      <w:r>
        <w:rPr>
          <w:rFonts w:asciiTheme="minorEastAsia" w:hAnsiTheme="minorEastAsia" w:eastAsiaTheme="minorEastAsia"/>
          <w:sz w:val="24"/>
          <w:szCs w:val="24"/>
        </w:rPr>
        <w:t>最新版本）4套。被译为其他语种的科普作品，还应提供被译为其他语种作品的样本4套。</w:t>
      </w:r>
    </w:p>
    <w:p>
      <w:pPr>
        <w:widowControl/>
        <w:snapToGrid w:val="0"/>
        <w:spacing w:line="360" w:lineRule="auto"/>
        <w:jc w:val="center"/>
        <w:outlineLvl w:val="0"/>
        <w:rPr>
          <w:rFonts w:ascii="黑体" w:hAnsi="黑体" w:eastAsia="黑体"/>
          <w:b/>
          <w:bCs/>
          <w:sz w:val="32"/>
          <w:szCs w:val="32"/>
        </w:rPr>
      </w:pPr>
      <w:r>
        <w:rPr>
          <w:rFonts w:ascii="仿宋" w:hAnsi="仿宋" w:eastAsia="仿宋"/>
          <w:b/>
          <w:sz w:val="32"/>
        </w:rPr>
        <w:br w:type="page"/>
      </w:r>
      <w:bookmarkStart w:id="21" w:name="_Toc505367026"/>
      <w:bookmarkStart w:id="22" w:name="_Toc500165614"/>
    </w:p>
    <w:bookmarkEnd w:id="21"/>
    <w:bookmarkEnd w:id="22"/>
    <w:p>
      <w:pPr>
        <w:pStyle w:val="2"/>
        <w:spacing w:before="240" w:after="120"/>
      </w:pPr>
      <w:bookmarkStart w:id="23" w:name="_Toc509838779"/>
      <w:r>
        <w:rPr>
          <w:rFonts w:hint="eastAsia"/>
        </w:rPr>
        <w:t>中华预防医学会科学技术奖推荐项目</w:t>
      </w:r>
    </w:p>
    <w:p>
      <w:pPr>
        <w:jc w:val="center"/>
        <w:rPr>
          <w:rFonts w:eastAsia="黑体"/>
          <w:snapToGrid w:val="0"/>
          <w:w w:val="105"/>
          <w:sz w:val="32"/>
          <w:szCs w:val="32"/>
        </w:rPr>
      </w:pPr>
      <w:r>
        <w:rPr>
          <w:rFonts w:hint="eastAsia" w:eastAsia="黑体"/>
          <w:snapToGrid w:val="0"/>
          <w:w w:val="105"/>
          <w:sz w:val="32"/>
          <w:szCs w:val="32"/>
        </w:rPr>
        <w:t>形式审查不合格要点</w:t>
      </w:r>
      <w:bookmarkEnd w:id="23"/>
    </w:p>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1.在推荐书的主件部分（包括推荐意见、项目简介、推广应用情况等）阐述了超过20篇主要代表性论文的发表情况及被引用情况。</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2.“七、主要证明目录”所列证明，未上传附件。</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3．附件“国家法律法规要求审批的批准文件”，对于国家对相关行业有审批要求的，如新药、医疗器械等已经在临床上应用的，须上传但未上传批准文件材料如新药证书、临床研究批件、医疗器械注册证书等。</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4.附件“应用证明”未加盖法人应用单位公章。</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5．附件“20篇代表性论文”包含了通讯作者单位均为国外单位的论文。</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6．附件未上传“20篇代表性论文被收录和被他人引用情况检索报告”全文。</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7.第三方科技项目查新咨询单位不是</w:t>
      </w:r>
      <w:ins w:id="2" w:author="赵辰光" w:date="2019-01-25T12:32:00Z">
        <w:r>
          <w:rPr>
            <w:rFonts w:hint="eastAsia" w:asciiTheme="minorEastAsia" w:hAnsiTheme="minorEastAsia" w:eastAsiaTheme="minorEastAsia"/>
            <w:szCs w:val="24"/>
          </w:rPr>
          <w:t>国家</w:t>
        </w:r>
      </w:ins>
      <w:r>
        <w:rPr>
          <w:rFonts w:hint="eastAsia" w:asciiTheme="minorEastAsia" w:hAnsiTheme="minorEastAsia" w:eastAsiaTheme="minorEastAsia"/>
          <w:szCs w:val="24"/>
        </w:rPr>
        <w:t>卫生健康委、国家科技部或教育部认可的查新咨询单位。</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8．附件“基金、计划验收或结题报告或证明”，上传内容不符合要求。</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9.“八、主要完成人”参与本项目的起止时间与项目起止时间不符。</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10.“九、主要完成单位情况表”所填写的完成单位不具有独立法人资格，或所填写的完成单位名称和完成单位公章不一致。</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11．纸版推荐书主件（第一至第十部分）和网络版推荐书不一致。</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12．纸版推荐书附件（第十一部分）未按照要求提供。</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13．纸版推荐书主件未加盖推荐单位公章、主要完成单位公章，主要完成单位、推荐单位法定代表人未签名，推荐科学家未签名，主要完成人未签名。</w:t>
      </w: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14.其他不符合《中华预防医学会科学技术奖奖励办法》等制度规定以及当年度推荐工作通知要求的情况。</w:t>
      </w:r>
    </w:p>
    <w:p>
      <w:pPr>
        <w:rPr>
          <w:rFonts w:ascii="宋体" w:hAnsi="宋体"/>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pStyle w:val="2"/>
        <w:tabs>
          <w:tab w:val="left" w:pos="1725"/>
          <w:tab w:val="center" w:pos="4252"/>
        </w:tabs>
        <w:spacing w:before="240" w:after="120"/>
        <w:jc w:val="left"/>
      </w:pPr>
      <w:bookmarkStart w:id="24" w:name="_Toc509838780"/>
      <w:r>
        <w:tab/>
      </w:r>
      <w:r>
        <w:tab/>
      </w:r>
      <w:bookmarkEnd w:id="24"/>
      <w:r>
        <w:rPr>
          <w:rFonts w:hint="eastAsia"/>
        </w:rPr>
        <w:t xml:space="preserve"> </w:t>
      </w:r>
    </w:p>
    <w:p/>
    <w:p/>
    <w:p/>
    <w:p/>
    <w:p>
      <w:pPr>
        <w:rPr>
          <w:ins w:id="3" w:author="赵辰光" w:date="2019-01-25T12:32:00Z"/>
          <w:rFonts w:hint="eastAsia"/>
        </w:rPr>
      </w:pPr>
    </w:p>
    <w:p>
      <w:pPr>
        <w:rPr>
          <w:ins w:id="4" w:author="赵辰光" w:date="2019-01-25T12:32:00Z"/>
          <w:rFonts w:hint="eastAsia"/>
        </w:rPr>
      </w:pPr>
    </w:p>
    <w:p/>
    <w:p/>
    <w:p>
      <w:pPr>
        <w:widowControl/>
        <w:spacing w:line="380" w:lineRule="exact"/>
        <w:jc w:val="center"/>
        <w:rPr>
          <w:rFonts w:ascii="黑体" w:hAnsi="宋体" w:eastAsia="黑体" w:cs="宋体"/>
          <w:bCs/>
          <w:kern w:val="0"/>
          <w:sz w:val="36"/>
          <w:szCs w:val="36"/>
        </w:rPr>
      </w:pPr>
      <w:r>
        <w:rPr>
          <w:rFonts w:hint="eastAsia" w:ascii="黑体" w:hAnsi="宋体" w:eastAsia="黑体" w:cs="宋体"/>
          <w:bCs/>
          <w:kern w:val="0"/>
          <w:sz w:val="36"/>
          <w:szCs w:val="36"/>
        </w:rPr>
        <w:t>中华预防医学会科学技术奖学科专业代码表</w:t>
      </w:r>
    </w:p>
    <w:p>
      <w:pPr>
        <w:widowControl/>
        <w:spacing w:line="380" w:lineRule="exact"/>
        <w:ind w:firstLine="560" w:firstLineChars="200"/>
        <w:rPr>
          <w:rFonts w:ascii="仿宋_GB2312" w:hAnsi="宋体" w:eastAsia="仿宋_GB2312"/>
          <w:kern w:val="0"/>
          <w:sz w:val="28"/>
          <w:szCs w:val="28"/>
        </w:rPr>
      </w:pPr>
    </w:p>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《中华预防医学会科学技术奖学科专业代码表》参照《中华人民共和国国家标准》GB/T13745-2009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pPr>
        <w:pStyle w:val="12"/>
        <w:spacing w:line="440" w:lineRule="exact"/>
        <w:rPr>
          <w:rFonts w:asciiTheme="minorEastAsia" w:hAnsiTheme="minorEastAsia" w:eastAsiaTheme="minorEastAsia"/>
          <w:szCs w:val="24"/>
        </w:rPr>
      </w:pPr>
    </w:p>
    <w:tbl>
      <w:tblPr>
        <w:tblStyle w:val="25"/>
        <w:tblW w:w="938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ind w:firstLine="482"/>
              <w:rPr>
                <w:rFonts w:asciiTheme="minorEastAsia" w:hAnsiTheme="minorEastAsia" w:eastAsiaTheme="minorEastAsia"/>
                <w:b/>
                <w:szCs w:val="24"/>
              </w:rPr>
            </w:pPr>
            <w:r>
              <w:rPr>
                <w:rFonts w:hint="eastAsia" w:asciiTheme="minorEastAsia" w:hAnsiTheme="minorEastAsia" w:eastAsiaTheme="minorEastAsia"/>
                <w:b/>
                <w:szCs w:val="24"/>
              </w:rPr>
              <w:t>学科、专业代码及名称</w:t>
            </w:r>
          </w:p>
        </w:tc>
        <w:tc>
          <w:tcPr>
            <w:tcW w:w="3960" w:type="dxa"/>
            <w:shd w:val="clear" w:color="auto" w:fill="auto"/>
            <w:vAlign w:val="center"/>
          </w:tcPr>
          <w:p>
            <w:pPr>
              <w:pStyle w:val="12"/>
              <w:spacing w:line="440" w:lineRule="exact"/>
              <w:ind w:firstLine="482"/>
              <w:rPr>
                <w:rFonts w:asciiTheme="minorEastAsia" w:hAnsiTheme="minorEastAsia" w:eastAsiaTheme="minorEastAsia"/>
                <w:b/>
                <w:szCs w:val="24"/>
              </w:rPr>
            </w:pPr>
            <w:r>
              <w:rPr>
                <w:rFonts w:hint="eastAsia" w:asciiTheme="minorEastAsia" w:hAnsiTheme="minorEastAsia" w:eastAsiaTheme="minorEastAsia"/>
                <w:b/>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420" w:type="dxa"/>
            <w:shd w:val="clear" w:color="auto" w:fill="auto"/>
            <w:vAlign w:val="center"/>
          </w:tcPr>
          <w:p>
            <w:pPr>
              <w:pStyle w:val="12"/>
              <w:spacing w:line="440" w:lineRule="exact"/>
              <w:ind w:firstLine="482"/>
              <w:rPr>
                <w:rFonts w:asciiTheme="minorEastAsia" w:hAnsiTheme="minorEastAsia" w:eastAsiaTheme="minorEastAsia"/>
                <w:b/>
                <w:szCs w:val="24"/>
              </w:rPr>
            </w:pPr>
            <w:r>
              <w:rPr>
                <w:rFonts w:hint="eastAsia" w:asciiTheme="minorEastAsia" w:hAnsiTheme="minorEastAsia" w:eastAsiaTheme="minorEastAsia"/>
                <w:b/>
                <w:szCs w:val="24"/>
              </w:rPr>
              <w:t>3</w:t>
            </w:r>
            <w:r>
              <w:rPr>
                <w:rFonts w:hint="eastAsia" w:asciiTheme="minorEastAsia" w:hAnsiTheme="minorEastAsia" w:eastAsiaTheme="minorEastAsia"/>
                <w:szCs w:val="24"/>
              </w:rPr>
              <w:t>30预防医学与公共卫生学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原名为“预防医学与卫生学”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330·11  营养学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330·14  毒理学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330·17  消毒学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330·21  流行病学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330·24  传染病学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330·27 媒介生物控制学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330·31  环境医学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亦为环境卫生学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330·34  职业病学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330·35  热带医学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330·37  地方病学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330·41  社会医学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330·44  卫生检验学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330·47  食品卫生学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330·51  儿少与学校卫生学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原名“儿少卫生学”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330·54  妇幼卫生学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330·57  环境卫生学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330·61  劳动卫生学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330·64  放射卫生学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330·67  卫生工程学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330·71  卫生经济学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330·72  卫生统计学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原代码为9104030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 xml:space="preserve">         计划生育学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见8407170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330·74  优生学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330·77  健康促进与健康教育学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330·81  卫生管理学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330·81·10  卫生监督学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330·81·20  卫生政策学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b/>
                <w:szCs w:val="24"/>
              </w:rPr>
            </w:pPr>
            <w:r>
              <w:rPr>
                <w:rFonts w:hint="eastAsia" w:asciiTheme="minorEastAsia" w:hAnsiTheme="minorEastAsia" w:eastAsiaTheme="minorEastAsia"/>
                <w:szCs w:val="24"/>
              </w:rPr>
              <w:t xml:space="preserve">          </w:t>
            </w:r>
            <w:r>
              <w:rPr>
                <w:rFonts w:hint="eastAsia" w:asciiTheme="minorEastAsia" w:hAnsiTheme="minorEastAsia" w:eastAsiaTheme="minorEastAsia"/>
                <w:b/>
                <w:szCs w:val="24"/>
              </w:rPr>
              <w:t xml:space="preserve">   </w:t>
            </w:r>
            <w:r>
              <w:rPr>
                <w:rFonts w:hint="eastAsia" w:asciiTheme="minorEastAsia" w:hAnsiTheme="minorEastAsia" w:eastAsiaTheme="minorEastAsia"/>
                <w:szCs w:val="24"/>
              </w:rPr>
              <w:t>卫生法学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见8203072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330·81·30  卫生信息管理学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330·81·99  卫生管理学其他学科</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330·99  预防医学与公共卫生学其他学科</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部分其他学科代码</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310·17  医学细胞生物学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310·27  医学遗传学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310·37  医学寄生虫学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310·41  医学微生物学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 xml:space="preserve">         医学病毒学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见1806460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310·51  医学实验动物学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320·14  保健医学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320·14·10  康复医学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320·14·20  运动医学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包括力学运动医学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320·14·30  老年医学</w:t>
            </w:r>
          </w:p>
        </w:tc>
        <w:tc>
          <w:tcPr>
            <w:tcW w:w="3960" w:type="dxa"/>
            <w:shd w:val="clear" w:color="auto" w:fill="auto"/>
            <w:noWrap/>
            <w:vAlign w:val="center"/>
          </w:tcPr>
          <w:p>
            <w:pPr>
              <w:pStyle w:val="12"/>
              <w:spacing w:line="440" w:lineRule="exact"/>
              <w:ind w:firstLine="0" w:firstLineChars="0"/>
              <w:rPr>
                <w:rFonts w:asciiTheme="minorEastAsia" w:hAnsiTheme="minorEastAsia" w:eastAsiaTheme="minorEastAsia"/>
                <w:szCs w:val="24"/>
              </w:rPr>
            </w:pPr>
            <w:r>
              <w:rPr>
                <w:rFonts w:hint="eastAsia" w:asciiTheme="minorEastAsia" w:hAnsiTheme="minorEastAsia" w:eastAsiaTheme="minorEastAsia"/>
                <w:szCs w:val="24"/>
              </w:rPr>
              <w:t>包括老年基础医学和老年临床医学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320·14·99  保健医学其他学科</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320·24·10  心血管病学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320·24·15  呼吸病学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320·24·20  结核病学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320·24·55  感染性疾病学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320·24·60  传染病学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320·51  性病学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320·57  精神病学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包括精神卫生及行为医学等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320·67  肿瘤学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320·67·10  肿瘤免疫学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320·67·20  肿瘤病因学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320·67·60  肿瘤预防医学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340·10·15  军队流行病学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340·10·20  军事环境医学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340·10·25  军队卫生学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 xml:space="preserve">340·10·30  军队卫生装备学  </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340·10·40  核武器医学防护学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340·10·45  化学武器医学防护学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340·10·50  生物武器医学防护学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20" w:type="dxa"/>
            <w:shd w:val="clear" w:color="auto" w:fill="auto"/>
            <w:vAlign w:val="center"/>
          </w:tcPr>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340·10·55  激光与微波医学防护学</w:t>
            </w:r>
          </w:p>
        </w:tc>
        <w:tc>
          <w:tcPr>
            <w:tcW w:w="3960" w:type="dxa"/>
            <w:shd w:val="clear" w:color="auto" w:fill="auto"/>
            <w:noWrap/>
            <w:vAlign w:val="center"/>
          </w:tcPr>
          <w:p>
            <w:pPr>
              <w:pStyle w:val="12"/>
              <w:spacing w:line="440" w:lineRule="exact"/>
              <w:rPr>
                <w:rFonts w:asciiTheme="minorEastAsia" w:hAnsiTheme="minorEastAsia" w:eastAsiaTheme="minorEastAsia"/>
                <w:szCs w:val="24"/>
              </w:rPr>
            </w:pPr>
          </w:p>
        </w:tc>
      </w:tr>
    </w:tbl>
    <w:p>
      <w:pPr>
        <w:pStyle w:val="12"/>
        <w:spacing w:line="440" w:lineRule="exact"/>
        <w:rPr>
          <w:rFonts w:asciiTheme="minorEastAsia" w:hAnsiTheme="minorEastAsia" w:eastAsiaTheme="minorEastAsia"/>
          <w:szCs w:val="24"/>
        </w:rPr>
      </w:pPr>
      <w:r>
        <w:rPr>
          <w:rFonts w:hint="eastAsia" w:asciiTheme="minorEastAsia" w:hAnsiTheme="minorEastAsia" w:eastAsiaTheme="minorEastAsia"/>
          <w:szCs w:val="24"/>
        </w:rPr>
        <w:t>其他相关学科代码请在GB/T13745-2009查找</w:t>
      </w:r>
    </w:p>
    <w:p>
      <w:pPr>
        <w:pStyle w:val="12"/>
        <w:spacing w:line="440" w:lineRule="exact"/>
        <w:rPr>
          <w:rFonts w:asciiTheme="minorEastAsia" w:hAnsiTheme="minorEastAsia" w:eastAsiaTheme="minorEastAsia"/>
          <w:szCs w:val="24"/>
        </w:rPr>
      </w:pPr>
    </w:p>
    <w:p>
      <w:pPr>
        <w:pStyle w:val="12"/>
        <w:spacing w:line="440" w:lineRule="exact"/>
        <w:rPr>
          <w:rFonts w:asciiTheme="minorEastAsia" w:hAnsiTheme="minorEastAsia" w:eastAsiaTheme="minorEastAsia"/>
          <w:szCs w:val="24"/>
        </w:rPr>
      </w:pPr>
    </w:p>
    <w:sectPr>
      <w:footerReference r:id="rId9" w:type="default"/>
      <w:footerReference r:id="rId10" w:type="even"/>
      <w:pgSz w:w="11906" w:h="16838"/>
      <w:pgMar w:top="1213" w:right="1700" w:bottom="1213" w:left="1701"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Style w:val="28"/>
      </w:rPr>
      <w:fldChar w:fldCharType="begin"/>
    </w:r>
    <w:r>
      <w:rPr>
        <w:rStyle w:val="28"/>
      </w:rPr>
      <w:instrText xml:space="preserve"> PAGE </w:instrText>
    </w:r>
    <w:r>
      <w:rPr>
        <w:rStyle w:val="28"/>
      </w:rPr>
      <w:fldChar w:fldCharType="separate"/>
    </w:r>
    <w:r>
      <w:rPr>
        <w:rStyle w:val="28"/>
      </w:rPr>
      <w:t>1</w:t>
    </w:r>
    <w:r>
      <w:rPr>
        <w:rStyle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29</w: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辰光">
    <w15:presenceInfo w15:providerId="None" w15:userId="赵辰光"/>
  </w15:person>
  <w15:person w15:author="小米">
    <w15:presenceInfo w15:providerId="WPS Office" w15:userId="189077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trackRevisions w:val="1"/>
  <w:documentProtection w:enforcement="0"/>
  <w:defaultTabStop w:val="420"/>
  <w:drawingGridHorizontalSpacing w:val="105"/>
  <w:drawingGridVerticalSpacing w:val="4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458"/>
    <w:rsid w:val="00000503"/>
    <w:rsid w:val="00000EDE"/>
    <w:rsid w:val="00004066"/>
    <w:rsid w:val="000049C9"/>
    <w:rsid w:val="00005873"/>
    <w:rsid w:val="000109EE"/>
    <w:rsid w:val="00010C1B"/>
    <w:rsid w:val="000111C4"/>
    <w:rsid w:val="0001128B"/>
    <w:rsid w:val="00015C31"/>
    <w:rsid w:val="0001738E"/>
    <w:rsid w:val="0002017E"/>
    <w:rsid w:val="000211B3"/>
    <w:rsid w:val="00022E88"/>
    <w:rsid w:val="00023C25"/>
    <w:rsid w:val="00024286"/>
    <w:rsid w:val="00030F41"/>
    <w:rsid w:val="000335F7"/>
    <w:rsid w:val="000347DB"/>
    <w:rsid w:val="00036261"/>
    <w:rsid w:val="00037145"/>
    <w:rsid w:val="00040E3A"/>
    <w:rsid w:val="00040F3C"/>
    <w:rsid w:val="0004186C"/>
    <w:rsid w:val="00041950"/>
    <w:rsid w:val="00041C33"/>
    <w:rsid w:val="00044596"/>
    <w:rsid w:val="000450E4"/>
    <w:rsid w:val="000466B9"/>
    <w:rsid w:val="0005039F"/>
    <w:rsid w:val="00050D84"/>
    <w:rsid w:val="0005155D"/>
    <w:rsid w:val="00052B12"/>
    <w:rsid w:val="0006478C"/>
    <w:rsid w:val="00064A05"/>
    <w:rsid w:val="00064D8B"/>
    <w:rsid w:val="00065B79"/>
    <w:rsid w:val="00070081"/>
    <w:rsid w:val="000700DD"/>
    <w:rsid w:val="00071AEC"/>
    <w:rsid w:val="00071BD7"/>
    <w:rsid w:val="000735BD"/>
    <w:rsid w:val="00075C30"/>
    <w:rsid w:val="0007679E"/>
    <w:rsid w:val="00081602"/>
    <w:rsid w:val="00081E0F"/>
    <w:rsid w:val="00082551"/>
    <w:rsid w:val="00082A57"/>
    <w:rsid w:val="00084B31"/>
    <w:rsid w:val="000900B6"/>
    <w:rsid w:val="000913C9"/>
    <w:rsid w:val="00094398"/>
    <w:rsid w:val="000951A4"/>
    <w:rsid w:val="00096CB5"/>
    <w:rsid w:val="00097B6F"/>
    <w:rsid w:val="00097C6F"/>
    <w:rsid w:val="000A107E"/>
    <w:rsid w:val="000A1381"/>
    <w:rsid w:val="000A305C"/>
    <w:rsid w:val="000A3899"/>
    <w:rsid w:val="000A3DD1"/>
    <w:rsid w:val="000A50C1"/>
    <w:rsid w:val="000A5B73"/>
    <w:rsid w:val="000B13FA"/>
    <w:rsid w:val="000B27D2"/>
    <w:rsid w:val="000B3AE4"/>
    <w:rsid w:val="000B3C1C"/>
    <w:rsid w:val="000B4189"/>
    <w:rsid w:val="000B44DD"/>
    <w:rsid w:val="000B46E8"/>
    <w:rsid w:val="000B7BD9"/>
    <w:rsid w:val="000C0891"/>
    <w:rsid w:val="000C23C8"/>
    <w:rsid w:val="000C5170"/>
    <w:rsid w:val="000C6267"/>
    <w:rsid w:val="000C6CD4"/>
    <w:rsid w:val="000C7077"/>
    <w:rsid w:val="000C70B3"/>
    <w:rsid w:val="000D0074"/>
    <w:rsid w:val="000D17A7"/>
    <w:rsid w:val="000D287F"/>
    <w:rsid w:val="000D2E0A"/>
    <w:rsid w:val="000D33F1"/>
    <w:rsid w:val="000D5431"/>
    <w:rsid w:val="000D6F13"/>
    <w:rsid w:val="000D79C3"/>
    <w:rsid w:val="000E1823"/>
    <w:rsid w:val="000E289E"/>
    <w:rsid w:val="000E3730"/>
    <w:rsid w:val="000E7362"/>
    <w:rsid w:val="000E7CA2"/>
    <w:rsid w:val="000E7E2C"/>
    <w:rsid w:val="000F16C1"/>
    <w:rsid w:val="000F1F51"/>
    <w:rsid w:val="000F42B2"/>
    <w:rsid w:val="000F64CE"/>
    <w:rsid w:val="000F7D43"/>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35E6"/>
    <w:rsid w:val="00124B10"/>
    <w:rsid w:val="0012687E"/>
    <w:rsid w:val="001301B2"/>
    <w:rsid w:val="00130F1F"/>
    <w:rsid w:val="00132F93"/>
    <w:rsid w:val="0013325C"/>
    <w:rsid w:val="00134693"/>
    <w:rsid w:val="00146E44"/>
    <w:rsid w:val="001471E5"/>
    <w:rsid w:val="00151F44"/>
    <w:rsid w:val="00152450"/>
    <w:rsid w:val="001605C9"/>
    <w:rsid w:val="00161470"/>
    <w:rsid w:val="0017028B"/>
    <w:rsid w:val="00170A84"/>
    <w:rsid w:val="00175947"/>
    <w:rsid w:val="00176252"/>
    <w:rsid w:val="00176A50"/>
    <w:rsid w:val="00182E63"/>
    <w:rsid w:val="001848FE"/>
    <w:rsid w:val="00184DEF"/>
    <w:rsid w:val="00185380"/>
    <w:rsid w:val="00185494"/>
    <w:rsid w:val="001866C1"/>
    <w:rsid w:val="00191F58"/>
    <w:rsid w:val="00193802"/>
    <w:rsid w:val="001953F4"/>
    <w:rsid w:val="001A0486"/>
    <w:rsid w:val="001A13D0"/>
    <w:rsid w:val="001A1847"/>
    <w:rsid w:val="001A1DC7"/>
    <w:rsid w:val="001A32DC"/>
    <w:rsid w:val="001A386B"/>
    <w:rsid w:val="001A3A98"/>
    <w:rsid w:val="001A5492"/>
    <w:rsid w:val="001B0AE3"/>
    <w:rsid w:val="001B34D7"/>
    <w:rsid w:val="001B3B6F"/>
    <w:rsid w:val="001B4397"/>
    <w:rsid w:val="001B5E07"/>
    <w:rsid w:val="001C0ECF"/>
    <w:rsid w:val="001C1168"/>
    <w:rsid w:val="001C209C"/>
    <w:rsid w:val="001C215E"/>
    <w:rsid w:val="001C30CE"/>
    <w:rsid w:val="001C3DD3"/>
    <w:rsid w:val="001C41AF"/>
    <w:rsid w:val="001C549F"/>
    <w:rsid w:val="001C5C27"/>
    <w:rsid w:val="001C65D9"/>
    <w:rsid w:val="001C6E85"/>
    <w:rsid w:val="001C7B54"/>
    <w:rsid w:val="001C7BED"/>
    <w:rsid w:val="001D15AD"/>
    <w:rsid w:val="001D76FD"/>
    <w:rsid w:val="001E05C2"/>
    <w:rsid w:val="001E0732"/>
    <w:rsid w:val="001E0C2C"/>
    <w:rsid w:val="001E1715"/>
    <w:rsid w:val="001E4A4B"/>
    <w:rsid w:val="001E57E6"/>
    <w:rsid w:val="001E66C8"/>
    <w:rsid w:val="001E7DFE"/>
    <w:rsid w:val="001F2B45"/>
    <w:rsid w:val="001F40F7"/>
    <w:rsid w:val="001F4B07"/>
    <w:rsid w:val="001F5539"/>
    <w:rsid w:val="002002FE"/>
    <w:rsid w:val="00201F34"/>
    <w:rsid w:val="00203450"/>
    <w:rsid w:val="0020423A"/>
    <w:rsid w:val="002046B8"/>
    <w:rsid w:val="00204F2C"/>
    <w:rsid w:val="0020573C"/>
    <w:rsid w:val="00205E77"/>
    <w:rsid w:val="00206939"/>
    <w:rsid w:val="00207AAD"/>
    <w:rsid w:val="00207DE5"/>
    <w:rsid w:val="00213AE0"/>
    <w:rsid w:val="00214366"/>
    <w:rsid w:val="00215278"/>
    <w:rsid w:val="002158C9"/>
    <w:rsid w:val="00216958"/>
    <w:rsid w:val="00216EC3"/>
    <w:rsid w:val="0022385B"/>
    <w:rsid w:val="00223CB9"/>
    <w:rsid w:val="00224098"/>
    <w:rsid w:val="00224A25"/>
    <w:rsid w:val="00226075"/>
    <w:rsid w:val="002262B8"/>
    <w:rsid w:val="0022781A"/>
    <w:rsid w:val="00232EB5"/>
    <w:rsid w:val="0023559C"/>
    <w:rsid w:val="002375F1"/>
    <w:rsid w:val="0024192A"/>
    <w:rsid w:val="002429DE"/>
    <w:rsid w:val="0024359F"/>
    <w:rsid w:val="002436F9"/>
    <w:rsid w:val="002439BF"/>
    <w:rsid w:val="002445B4"/>
    <w:rsid w:val="002470BA"/>
    <w:rsid w:val="0024779B"/>
    <w:rsid w:val="00250FE5"/>
    <w:rsid w:val="00252055"/>
    <w:rsid w:val="00252A0A"/>
    <w:rsid w:val="00252DA7"/>
    <w:rsid w:val="00255622"/>
    <w:rsid w:val="00262B79"/>
    <w:rsid w:val="00262C2E"/>
    <w:rsid w:val="00262C9C"/>
    <w:rsid w:val="002641FC"/>
    <w:rsid w:val="00264F6E"/>
    <w:rsid w:val="0026687D"/>
    <w:rsid w:val="002670D8"/>
    <w:rsid w:val="00267887"/>
    <w:rsid w:val="00267D0C"/>
    <w:rsid w:val="002710C9"/>
    <w:rsid w:val="002712EE"/>
    <w:rsid w:val="00271BC6"/>
    <w:rsid w:val="002725FC"/>
    <w:rsid w:val="002769EB"/>
    <w:rsid w:val="00283876"/>
    <w:rsid w:val="00283E42"/>
    <w:rsid w:val="002841DC"/>
    <w:rsid w:val="002850C4"/>
    <w:rsid w:val="0028574C"/>
    <w:rsid w:val="00285D54"/>
    <w:rsid w:val="00286E60"/>
    <w:rsid w:val="00292225"/>
    <w:rsid w:val="00292BFC"/>
    <w:rsid w:val="00292D7D"/>
    <w:rsid w:val="00293627"/>
    <w:rsid w:val="002953C8"/>
    <w:rsid w:val="00295768"/>
    <w:rsid w:val="002A0038"/>
    <w:rsid w:val="002A20AD"/>
    <w:rsid w:val="002A311F"/>
    <w:rsid w:val="002A6181"/>
    <w:rsid w:val="002B2A1A"/>
    <w:rsid w:val="002B2D0C"/>
    <w:rsid w:val="002B300B"/>
    <w:rsid w:val="002C1257"/>
    <w:rsid w:val="002C317F"/>
    <w:rsid w:val="002C6480"/>
    <w:rsid w:val="002C70B0"/>
    <w:rsid w:val="002C7F8E"/>
    <w:rsid w:val="002D0BC9"/>
    <w:rsid w:val="002D4717"/>
    <w:rsid w:val="002D5CE0"/>
    <w:rsid w:val="002D6848"/>
    <w:rsid w:val="002D7FB8"/>
    <w:rsid w:val="002E0A6E"/>
    <w:rsid w:val="002E165E"/>
    <w:rsid w:val="002E1AC3"/>
    <w:rsid w:val="002E40F1"/>
    <w:rsid w:val="002E44DA"/>
    <w:rsid w:val="002F1318"/>
    <w:rsid w:val="002F13E8"/>
    <w:rsid w:val="002F258C"/>
    <w:rsid w:val="002F4CA7"/>
    <w:rsid w:val="002F5B9A"/>
    <w:rsid w:val="002F61ED"/>
    <w:rsid w:val="00300814"/>
    <w:rsid w:val="00301CBD"/>
    <w:rsid w:val="00302F05"/>
    <w:rsid w:val="003042E8"/>
    <w:rsid w:val="00306AB9"/>
    <w:rsid w:val="00306B3C"/>
    <w:rsid w:val="00307A46"/>
    <w:rsid w:val="00311156"/>
    <w:rsid w:val="00311445"/>
    <w:rsid w:val="003117D9"/>
    <w:rsid w:val="00320E05"/>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340"/>
    <w:rsid w:val="003453A5"/>
    <w:rsid w:val="00346207"/>
    <w:rsid w:val="0034704F"/>
    <w:rsid w:val="003505A2"/>
    <w:rsid w:val="00350D40"/>
    <w:rsid w:val="00357174"/>
    <w:rsid w:val="00357CBD"/>
    <w:rsid w:val="00360573"/>
    <w:rsid w:val="00362651"/>
    <w:rsid w:val="00362972"/>
    <w:rsid w:val="0036365F"/>
    <w:rsid w:val="00366012"/>
    <w:rsid w:val="003700CF"/>
    <w:rsid w:val="0037077D"/>
    <w:rsid w:val="00371857"/>
    <w:rsid w:val="00373386"/>
    <w:rsid w:val="00373DA8"/>
    <w:rsid w:val="00374BAF"/>
    <w:rsid w:val="00376A08"/>
    <w:rsid w:val="00376ABC"/>
    <w:rsid w:val="003800E3"/>
    <w:rsid w:val="00380B97"/>
    <w:rsid w:val="00381287"/>
    <w:rsid w:val="00381E7C"/>
    <w:rsid w:val="00382B40"/>
    <w:rsid w:val="003844CF"/>
    <w:rsid w:val="0038781B"/>
    <w:rsid w:val="00390506"/>
    <w:rsid w:val="003909B2"/>
    <w:rsid w:val="00391689"/>
    <w:rsid w:val="00393597"/>
    <w:rsid w:val="003946D3"/>
    <w:rsid w:val="00396BB5"/>
    <w:rsid w:val="00396E03"/>
    <w:rsid w:val="003A278C"/>
    <w:rsid w:val="003A2CB2"/>
    <w:rsid w:val="003A7FCC"/>
    <w:rsid w:val="003B0FB0"/>
    <w:rsid w:val="003B2009"/>
    <w:rsid w:val="003B21C5"/>
    <w:rsid w:val="003B5C33"/>
    <w:rsid w:val="003B65DA"/>
    <w:rsid w:val="003B6BA2"/>
    <w:rsid w:val="003B7498"/>
    <w:rsid w:val="003C0251"/>
    <w:rsid w:val="003C3195"/>
    <w:rsid w:val="003C6390"/>
    <w:rsid w:val="003C660D"/>
    <w:rsid w:val="003D325D"/>
    <w:rsid w:val="003D32F3"/>
    <w:rsid w:val="003D5B22"/>
    <w:rsid w:val="003D5C55"/>
    <w:rsid w:val="003E05CE"/>
    <w:rsid w:val="003E2518"/>
    <w:rsid w:val="003E2C24"/>
    <w:rsid w:val="003E3025"/>
    <w:rsid w:val="003E31BC"/>
    <w:rsid w:val="003E43AB"/>
    <w:rsid w:val="003E5E40"/>
    <w:rsid w:val="003E6BFC"/>
    <w:rsid w:val="003F02E2"/>
    <w:rsid w:val="003F231D"/>
    <w:rsid w:val="003F27C8"/>
    <w:rsid w:val="003F3AFF"/>
    <w:rsid w:val="003F6803"/>
    <w:rsid w:val="003F7979"/>
    <w:rsid w:val="0040189D"/>
    <w:rsid w:val="00401B2E"/>
    <w:rsid w:val="004027EA"/>
    <w:rsid w:val="0040573A"/>
    <w:rsid w:val="0040678D"/>
    <w:rsid w:val="00406D50"/>
    <w:rsid w:val="004121A0"/>
    <w:rsid w:val="004123CE"/>
    <w:rsid w:val="0041380F"/>
    <w:rsid w:val="00413893"/>
    <w:rsid w:val="004141E0"/>
    <w:rsid w:val="00416683"/>
    <w:rsid w:val="00420F99"/>
    <w:rsid w:val="004222D4"/>
    <w:rsid w:val="004229E1"/>
    <w:rsid w:val="00423EE0"/>
    <w:rsid w:val="00424800"/>
    <w:rsid w:val="00431F6E"/>
    <w:rsid w:val="004321E5"/>
    <w:rsid w:val="00433AFD"/>
    <w:rsid w:val="0043580D"/>
    <w:rsid w:val="0043607E"/>
    <w:rsid w:val="00441F98"/>
    <w:rsid w:val="00442ACA"/>
    <w:rsid w:val="00443123"/>
    <w:rsid w:val="00443287"/>
    <w:rsid w:val="004437A4"/>
    <w:rsid w:val="00444396"/>
    <w:rsid w:val="00444E3F"/>
    <w:rsid w:val="00446348"/>
    <w:rsid w:val="0045071F"/>
    <w:rsid w:val="00452D8D"/>
    <w:rsid w:val="00452F40"/>
    <w:rsid w:val="00453F65"/>
    <w:rsid w:val="0046062E"/>
    <w:rsid w:val="00462116"/>
    <w:rsid w:val="004629FB"/>
    <w:rsid w:val="004636F0"/>
    <w:rsid w:val="004669EF"/>
    <w:rsid w:val="00466CE7"/>
    <w:rsid w:val="00472D1C"/>
    <w:rsid w:val="00473731"/>
    <w:rsid w:val="00475717"/>
    <w:rsid w:val="00475EF5"/>
    <w:rsid w:val="004808B5"/>
    <w:rsid w:val="00481025"/>
    <w:rsid w:val="00483EE0"/>
    <w:rsid w:val="004844E5"/>
    <w:rsid w:val="0048614F"/>
    <w:rsid w:val="004873F2"/>
    <w:rsid w:val="00487412"/>
    <w:rsid w:val="00487F3A"/>
    <w:rsid w:val="004915A4"/>
    <w:rsid w:val="00492591"/>
    <w:rsid w:val="00495CDA"/>
    <w:rsid w:val="0049603E"/>
    <w:rsid w:val="004A0A39"/>
    <w:rsid w:val="004A1619"/>
    <w:rsid w:val="004A166F"/>
    <w:rsid w:val="004A1777"/>
    <w:rsid w:val="004A1FAF"/>
    <w:rsid w:val="004A2A5A"/>
    <w:rsid w:val="004A4BD3"/>
    <w:rsid w:val="004A5130"/>
    <w:rsid w:val="004A5926"/>
    <w:rsid w:val="004B029B"/>
    <w:rsid w:val="004B1391"/>
    <w:rsid w:val="004B1BD1"/>
    <w:rsid w:val="004B2DBA"/>
    <w:rsid w:val="004B67FC"/>
    <w:rsid w:val="004B77DB"/>
    <w:rsid w:val="004C0734"/>
    <w:rsid w:val="004C12A4"/>
    <w:rsid w:val="004C5EB2"/>
    <w:rsid w:val="004C63A6"/>
    <w:rsid w:val="004C6A19"/>
    <w:rsid w:val="004D0141"/>
    <w:rsid w:val="004D1271"/>
    <w:rsid w:val="004D2BC3"/>
    <w:rsid w:val="004E0DD8"/>
    <w:rsid w:val="004E2E1F"/>
    <w:rsid w:val="004E3CD0"/>
    <w:rsid w:val="004E4049"/>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3145"/>
    <w:rsid w:val="00520A4D"/>
    <w:rsid w:val="00521429"/>
    <w:rsid w:val="00522FD8"/>
    <w:rsid w:val="00523BD2"/>
    <w:rsid w:val="00524791"/>
    <w:rsid w:val="00525A7B"/>
    <w:rsid w:val="0053040D"/>
    <w:rsid w:val="005316FE"/>
    <w:rsid w:val="00531EB1"/>
    <w:rsid w:val="0053335A"/>
    <w:rsid w:val="0054191C"/>
    <w:rsid w:val="00541A0E"/>
    <w:rsid w:val="00542A53"/>
    <w:rsid w:val="00542C82"/>
    <w:rsid w:val="00543FF8"/>
    <w:rsid w:val="00544465"/>
    <w:rsid w:val="00546312"/>
    <w:rsid w:val="005475F1"/>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168B"/>
    <w:rsid w:val="005830A3"/>
    <w:rsid w:val="005834C6"/>
    <w:rsid w:val="0058411E"/>
    <w:rsid w:val="005848BD"/>
    <w:rsid w:val="005848F2"/>
    <w:rsid w:val="0058541D"/>
    <w:rsid w:val="00585E3A"/>
    <w:rsid w:val="00586256"/>
    <w:rsid w:val="005921AC"/>
    <w:rsid w:val="00593F81"/>
    <w:rsid w:val="00593F9D"/>
    <w:rsid w:val="00594255"/>
    <w:rsid w:val="0059468F"/>
    <w:rsid w:val="00594E22"/>
    <w:rsid w:val="0059715D"/>
    <w:rsid w:val="005A3DAA"/>
    <w:rsid w:val="005A6B28"/>
    <w:rsid w:val="005A6F7F"/>
    <w:rsid w:val="005A7212"/>
    <w:rsid w:val="005A79D7"/>
    <w:rsid w:val="005B0426"/>
    <w:rsid w:val="005B0984"/>
    <w:rsid w:val="005B0E1F"/>
    <w:rsid w:val="005B111F"/>
    <w:rsid w:val="005B18E2"/>
    <w:rsid w:val="005B2A08"/>
    <w:rsid w:val="005B2DBD"/>
    <w:rsid w:val="005B31DF"/>
    <w:rsid w:val="005B3F1D"/>
    <w:rsid w:val="005B5E6A"/>
    <w:rsid w:val="005C02A8"/>
    <w:rsid w:val="005C201D"/>
    <w:rsid w:val="005C2D6F"/>
    <w:rsid w:val="005C3E29"/>
    <w:rsid w:val="005C4D11"/>
    <w:rsid w:val="005C6E22"/>
    <w:rsid w:val="005C7F32"/>
    <w:rsid w:val="005D06C6"/>
    <w:rsid w:val="005D08AC"/>
    <w:rsid w:val="005D33AF"/>
    <w:rsid w:val="005D4E8C"/>
    <w:rsid w:val="005D550B"/>
    <w:rsid w:val="005D5976"/>
    <w:rsid w:val="005D5BF8"/>
    <w:rsid w:val="005D5CB8"/>
    <w:rsid w:val="005D681E"/>
    <w:rsid w:val="005D6AAC"/>
    <w:rsid w:val="005E1761"/>
    <w:rsid w:val="005E39C4"/>
    <w:rsid w:val="005E48DA"/>
    <w:rsid w:val="005E4BD5"/>
    <w:rsid w:val="005E6F2E"/>
    <w:rsid w:val="005F103C"/>
    <w:rsid w:val="005F18AF"/>
    <w:rsid w:val="005F5CB3"/>
    <w:rsid w:val="005F7504"/>
    <w:rsid w:val="005F759C"/>
    <w:rsid w:val="005F7D7C"/>
    <w:rsid w:val="00602215"/>
    <w:rsid w:val="00604901"/>
    <w:rsid w:val="00607A47"/>
    <w:rsid w:val="006107DA"/>
    <w:rsid w:val="00611CB3"/>
    <w:rsid w:val="0061537A"/>
    <w:rsid w:val="00624EE9"/>
    <w:rsid w:val="00627C4A"/>
    <w:rsid w:val="006358CD"/>
    <w:rsid w:val="0063620D"/>
    <w:rsid w:val="00636594"/>
    <w:rsid w:val="0063768E"/>
    <w:rsid w:val="0063773F"/>
    <w:rsid w:val="006402E5"/>
    <w:rsid w:val="00646D00"/>
    <w:rsid w:val="00647FB6"/>
    <w:rsid w:val="00650997"/>
    <w:rsid w:val="006542BF"/>
    <w:rsid w:val="0065504A"/>
    <w:rsid w:val="00655195"/>
    <w:rsid w:val="006567C0"/>
    <w:rsid w:val="0065795D"/>
    <w:rsid w:val="00657E55"/>
    <w:rsid w:val="00660B8A"/>
    <w:rsid w:val="00660BDA"/>
    <w:rsid w:val="00663855"/>
    <w:rsid w:val="00664EB4"/>
    <w:rsid w:val="00664FF2"/>
    <w:rsid w:val="00666C57"/>
    <w:rsid w:val="00667B6B"/>
    <w:rsid w:val="00667F7B"/>
    <w:rsid w:val="00670EF1"/>
    <w:rsid w:val="0067158D"/>
    <w:rsid w:val="00672FC6"/>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714"/>
    <w:rsid w:val="006A63CE"/>
    <w:rsid w:val="006A7BE1"/>
    <w:rsid w:val="006B2FCD"/>
    <w:rsid w:val="006B3ED4"/>
    <w:rsid w:val="006B59C9"/>
    <w:rsid w:val="006B66C1"/>
    <w:rsid w:val="006B67E4"/>
    <w:rsid w:val="006B74BA"/>
    <w:rsid w:val="006C03EE"/>
    <w:rsid w:val="006C16FA"/>
    <w:rsid w:val="006C3926"/>
    <w:rsid w:val="006C39F4"/>
    <w:rsid w:val="006C3F17"/>
    <w:rsid w:val="006C68F7"/>
    <w:rsid w:val="006C73A9"/>
    <w:rsid w:val="006D15F2"/>
    <w:rsid w:val="006D769E"/>
    <w:rsid w:val="006E27AA"/>
    <w:rsid w:val="006E2DD8"/>
    <w:rsid w:val="006E5E14"/>
    <w:rsid w:val="006E6EC6"/>
    <w:rsid w:val="006E7CF8"/>
    <w:rsid w:val="006F0902"/>
    <w:rsid w:val="006F0C89"/>
    <w:rsid w:val="006F309A"/>
    <w:rsid w:val="006F30B5"/>
    <w:rsid w:val="006F3DE1"/>
    <w:rsid w:val="006F7AF4"/>
    <w:rsid w:val="007015DE"/>
    <w:rsid w:val="00701E7B"/>
    <w:rsid w:val="007028FD"/>
    <w:rsid w:val="00702ECE"/>
    <w:rsid w:val="007122CD"/>
    <w:rsid w:val="00712B94"/>
    <w:rsid w:val="00713D8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6497"/>
    <w:rsid w:val="00740D23"/>
    <w:rsid w:val="00741192"/>
    <w:rsid w:val="00741837"/>
    <w:rsid w:val="00741E1E"/>
    <w:rsid w:val="00741F55"/>
    <w:rsid w:val="00743472"/>
    <w:rsid w:val="00745B59"/>
    <w:rsid w:val="00745D7E"/>
    <w:rsid w:val="00747F7D"/>
    <w:rsid w:val="00750D42"/>
    <w:rsid w:val="0075229C"/>
    <w:rsid w:val="00752905"/>
    <w:rsid w:val="00752B94"/>
    <w:rsid w:val="007531BD"/>
    <w:rsid w:val="007535A3"/>
    <w:rsid w:val="00754816"/>
    <w:rsid w:val="0075509B"/>
    <w:rsid w:val="007558EE"/>
    <w:rsid w:val="00762136"/>
    <w:rsid w:val="007628F9"/>
    <w:rsid w:val="00762E02"/>
    <w:rsid w:val="007645B3"/>
    <w:rsid w:val="0076486C"/>
    <w:rsid w:val="00764CAA"/>
    <w:rsid w:val="00771FA7"/>
    <w:rsid w:val="007720ED"/>
    <w:rsid w:val="00775DCE"/>
    <w:rsid w:val="00775E40"/>
    <w:rsid w:val="00776E26"/>
    <w:rsid w:val="007771B3"/>
    <w:rsid w:val="00781506"/>
    <w:rsid w:val="0078400F"/>
    <w:rsid w:val="00784549"/>
    <w:rsid w:val="00785334"/>
    <w:rsid w:val="00785A48"/>
    <w:rsid w:val="00786771"/>
    <w:rsid w:val="00786803"/>
    <w:rsid w:val="007932DE"/>
    <w:rsid w:val="00795515"/>
    <w:rsid w:val="007A13C1"/>
    <w:rsid w:val="007A16B7"/>
    <w:rsid w:val="007A4B02"/>
    <w:rsid w:val="007A724A"/>
    <w:rsid w:val="007B0106"/>
    <w:rsid w:val="007B06F2"/>
    <w:rsid w:val="007B1C24"/>
    <w:rsid w:val="007B315B"/>
    <w:rsid w:val="007B3887"/>
    <w:rsid w:val="007B3F2A"/>
    <w:rsid w:val="007B462A"/>
    <w:rsid w:val="007B582F"/>
    <w:rsid w:val="007B64DC"/>
    <w:rsid w:val="007B721E"/>
    <w:rsid w:val="007B7497"/>
    <w:rsid w:val="007C2582"/>
    <w:rsid w:val="007C2A33"/>
    <w:rsid w:val="007C7AF3"/>
    <w:rsid w:val="007C7CEF"/>
    <w:rsid w:val="007D03FB"/>
    <w:rsid w:val="007D2D8F"/>
    <w:rsid w:val="007D38E1"/>
    <w:rsid w:val="007D70CC"/>
    <w:rsid w:val="007D7F03"/>
    <w:rsid w:val="007E0B9A"/>
    <w:rsid w:val="007E0FC7"/>
    <w:rsid w:val="007E1CCD"/>
    <w:rsid w:val="007E1D28"/>
    <w:rsid w:val="007E1D88"/>
    <w:rsid w:val="007E1EE4"/>
    <w:rsid w:val="007E213D"/>
    <w:rsid w:val="007E2735"/>
    <w:rsid w:val="007E2A29"/>
    <w:rsid w:val="007E2C41"/>
    <w:rsid w:val="007E4106"/>
    <w:rsid w:val="007E43BB"/>
    <w:rsid w:val="007E5E85"/>
    <w:rsid w:val="007E6956"/>
    <w:rsid w:val="007F1150"/>
    <w:rsid w:val="007F150C"/>
    <w:rsid w:val="007F202C"/>
    <w:rsid w:val="007F2832"/>
    <w:rsid w:val="007F47A1"/>
    <w:rsid w:val="007F5991"/>
    <w:rsid w:val="007F6E82"/>
    <w:rsid w:val="007F76B6"/>
    <w:rsid w:val="007F7844"/>
    <w:rsid w:val="00804B48"/>
    <w:rsid w:val="00804E7C"/>
    <w:rsid w:val="00805E4B"/>
    <w:rsid w:val="0080687B"/>
    <w:rsid w:val="008072AF"/>
    <w:rsid w:val="00814441"/>
    <w:rsid w:val="00814B0E"/>
    <w:rsid w:val="00814E58"/>
    <w:rsid w:val="00817484"/>
    <w:rsid w:val="008225FC"/>
    <w:rsid w:val="008226CD"/>
    <w:rsid w:val="008258BB"/>
    <w:rsid w:val="0082770F"/>
    <w:rsid w:val="00832C50"/>
    <w:rsid w:val="0083306D"/>
    <w:rsid w:val="0083701B"/>
    <w:rsid w:val="008370A9"/>
    <w:rsid w:val="00840063"/>
    <w:rsid w:val="008459AA"/>
    <w:rsid w:val="00851BEE"/>
    <w:rsid w:val="00854681"/>
    <w:rsid w:val="0085630B"/>
    <w:rsid w:val="00860594"/>
    <w:rsid w:val="0086297C"/>
    <w:rsid w:val="008641D2"/>
    <w:rsid w:val="00864D42"/>
    <w:rsid w:val="008664D9"/>
    <w:rsid w:val="008669B3"/>
    <w:rsid w:val="00870BA8"/>
    <w:rsid w:val="00870E44"/>
    <w:rsid w:val="00871EF9"/>
    <w:rsid w:val="0087234B"/>
    <w:rsid w:val="00873DB9"/>
    <w:rsid w:val="008750B8"/>
    <w:rsid w:val="008756CE"/>
    <w:rsid w:val="008759AC"/>
    <w:rsid w:val="00876074"/>
    <w:rsid w:val="008763A0"/>
    <w:rsid w:val="008771B0"/>
    <w:rsid w:val="00880447"/>
    <w:rsid w:val="00881BD9"/>
    <w:rsid w:val="00881DA5"/>
    <w:rsid w:val="00881DF3"/>
    <w:rsid w:val="0088350E"/>
    <w:rsid w:val="008838CF"/>
    <w:rsid w:val="008842F8"/>
    <w:rsid w:val="00884B56"/>
    <w:rsid w:val="00886644"/>
    <w:rsid w:val="00890022"/>
    <w:rsid w:val="008923EB"/>
    <w:rsid w:val="0089335D"/>
    <w:rsid w:val="00895408"/>
    <w:rsid w:val="008A2528"/>
    <w:rsid w:val="008A27E8"/>
    <w:rsid w:val="008A39BA"/>
    <w:rsid w:val="008A541B"/>
    <w:rsid w:val="008A6370"/>
    <w:rsid w:val="008A64B9"/>
    <w:rsid w:val="008B172C"/>
    <w:rsid w:val="008B1CE6"/>
    <w:rsid w:val="008B33F7"/>
    <w:rsid w:val="008B3D3E"/>
    <w:rsid w:val="008B4413"/>
    <w:rsid w:val="008B5E55"/>
    <w:rsid w:val="008B6FF0"/>
    <w:rsid w:val="008B7741"/>
    <w:rsid w:val="008C43CA"/>
    <w:rsid w:val="008C5F1C"/>
    <w:rsid w:val="008C7A6A"/>
    <w:rsid w:val="008C7F43"/>
    <w:rsid w:val="008D2026"/>
    <w:rsid w:val="008D2D44"/>
    <w:rsid w:val="008D343B"/>
    <w:rsid w:val="008D36DE"/>
    <w:rsid w:val="008D408A"/>
    <w:rsid w:val="008D71C6"/>
    <w:rsid w:val="008D7380"/>
    <w:rsid w:val="008E0244"/>
    <w:rsid w:val="008E2F33"/>
    <w:rsid w:val="008E3FC7"/>
    <w:rsid w:val="008E7850"/>
    <w:rsid w:val="008F23AC"/>
    <w:rsid w:val="008F2A77"/>
    <w:rsid w:val="008F5C3F"/>
    <w:rsid w:val="008F6517"/>
    <w:rsid w:val="009004D2"/>
    <w:rsid w:val="009008B0"/>
    <w:rsid w:val="0090417C"/>
    <w:rsid w:val="00907A60"/>
    <w:rsid w:val="00907B9F"/>
    <w:rsid w:val="00910025"/>
    <w:rsid w:val="009216A2"/>
    <w:rsid w:val="00922D39"/>
    <w:rsid w:val="0092439F"/>
    <w:rsid w:val="0092464A"/>
    <w:rsid w:val="0092546E"/>
    <w:rsid w:val="00925D33"/>
    <w:rsid w:val="0093084B"/>
    <w:rsid w:val="00932CF8"/>
    <w:rsid w:val="00934032"/>
    <w:rsid w:val="00934A60"/>
    <w:rsid w:val="00937D5B"/>
    <w:rsid w:val="0094160B"/>
    <w:rsid w:val="00942F49"/>
    <w:rsid w:val="00943526"/>
    <w:rsid w:val="00944993"/>
    <w:rsid w:val="00946115"/>
    <w:rsid w:val="0095043F"/>
    <w:rsid w:val="009644E0"/>
    <w:rsid w:val="00964BE1"/>
    <w:rsid w:val="00966158"/>
    <w:rsid w:val="0097079E"/>
    <w:rsid w:val="009720F2"/>
    <w:rsid w:val="00974181"/>
    <w:rsid w:val="009769A9"/>
    <w:rsid w:val="009802FA"/>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A117B"/>
    <w:rsid w:val="009A315A"/>
    <w:rsid w:val="009A5697"/>
    <w:rsid w:val="009A58CB"/>
    <w:rsid w:val="009A6F34"/>
    <w:rsid w:val="009A7825"/>
    <w:rsid w:val="009A7E04"/>
    <w:rsid w:val="009B05BD"/>
    <w:rsid w:val="009B145F"/>
    <w:rsid w:val="009B19BA"/>
    <w:rsid w:val="009B2835"/>
    <w:rsid w:val="009B2D01"/>
    <w:rsid w:val="009C0851"/>
    <w:rsid w:val="009C2444"/>
    <w:rsid w:val="009C353D"/>
    <w:rsid w:val="009C396D"/>
    <w:rsid w:val="009C4F6F"/>
    <w:rsid w:val="009C697E"/>
    <w:rsid w:val="009C70FF"/>
    <w:rsid w:val="009C790B"/>
    <w:rsid w:val="009C7926"/>
    <w:rsid w:val="009D01DD"/>
    <w:rsid w:val="009D0951"/>
    <w:rsid w:val="009D0DEA"/>
    <w:rsid w:val="009D0F72"/>
    <w:rsid w:val="009D163E"/>
    <w:rsid w:val="009D1ADE"/>
    <w:rsid w:val="009D32B6"/>
    <w:rsid w:val="009D3591"/>
    <w:rsid w:val="009D3F7C"/>
    <w:rsid w:val="009D547D"/>
    <w:rsid w:val="009D5CC9"/>
    <w:rsid w:val="009D646E"/>
    <w:rsid w:val="009E0563"/>
    <w:rsid w:val="009E6002"/>
    <w:rsid w:val="009F06CF"/>
    <w:rsid w:val="009F0CF6"/>
    <w:rsid w:val="009F1BF9"/>
    <w:rsid w:val="009F249C"/>
    <w:rsid w:val="009F2BFC"/>
    <w:rsid w:val="009F5F64"/>
    <w:rsid w:val="009F6FDE"/>
    <w:rsid w:val="00A02F38"/>
    <w:rsid w:val="00A0625C"/>
    <w:rsid w:val="00A13A0B"/>
    <w:rsid w:val="00A145F0"/>
    <w:rsid w:val="00A14DD1"/>
    <w:rsid w:val="00A16B80"/>
    <w:rsid w:val="00A17C80"/>
    <w:rsid w:val="00A20B11"/>
    <w:rsid w:val="00A21F4F"/>
    <w:rsid w:val="00A24094"/>
    <w:rsid w:val="00A24B18"/>
    <w:rsid w:val="00A26516"/>
    <w:rsid w:val="00A3088E"/>
    <w:rsid w:val="00A31AC1"/>
    <w:rsid w:val="00A41D1E"/>
    <w:rsid w:val="00A43452"/>
    <w:rsid w:val="00A45029"/>
    <w:rsid w:val="00A4648B"/>
    <w:rsid w:val="00A47C97"/>
    <w:rsid w:val="00A5017B"/>
    <w:rsid w:val="00A50B9D"/>
    <w:rsid w:val="00A510D8"/>
    <w:rsid w:val="00A52061"/>
    <w:rsid w:val="00A54287"/>
    <w:rsid w:val="00A54946"/>
    <w:rsid w:val="00A552D7"/>
    <w:rsid w:val="00A558D2"/>
    <w:rsid w:val="00A56B68"/>
    <w:rsid w:val="00A576D1"/>
    <w:rsid w:val="00A57E2A"/>
    <w:rsid w:val="00A61659"/>
    <w:rsid w:val="00A63DD2"/>
    <w:rsid w:val="00A648DC"/>
    <w:rsid w:val="00A65BFA"/>
    <w:rsid w:val="00A66A00"/>
    <w:rsid w:val="00A70DC6"/>
    <w:rsid w:val="00A722C5"/>
    <w:rsid w:val="00A72B53"/>
    <w:rsid w:val="00A7359B"/>
    <w:rsid w:val="00A743F0"/>
    <w:rsid w:val="00A74D96"/>
    <w:rsid w:val="00A77D87"/>
    <w:rsid w:val="00A803B2"/>
    <w:rsid w:val="00A80CEC"/>
    <w:rsid w:val="00A826B1"/>
    <w:rsid w:val="00A8392B"/>
    <w:rsid w:val="00A84247"/>
    <w:rsid w:val="00A84435"/>
    <w:rsid w:val="00A87FF2"/>
    <w:rsid w:val="00A900AD"/>
    <w:rsid w:val="00A90815"/>
    <w:rsid w:val="00A9385B"/>
    <w:rsid w:val="00A93A5B"/>
    <w:rsid w:val="00A97113"/>
    <w:rsid w:val="00AA18B6"/>
    <w:rsid w:val="00AA2581"/>
    <w:rsid w:val="00AA2599"/>
    <w:rsid w:val="00AA404A"/>
    <w:rsid w:val="00AA5A4A"/>
    <w:rsid w:val="00AA6A50"/>
    <w:rsid w:val="00AA7230"/>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3E7B"/>
    <w:rsid w:val="00AD40C7"/>
    <w:rsid w:val="00AD5766"/>
    <w:rsid w:val="00AE0FFE"/>
    <w:rsid w:val="00AE215D"/>
    <w:rsid w:val="00AE2676"/>
    <w:rsid w:val="00AE3DEA"/>
    <w:rsid w:val="00AE520A"/>
    <w:rsid w:val="00AF072B"/>
    <w:rsid w:val="00AF5397"/>
    <w:rsid w:val="00AF58F7"/>
    <w:rsid w:val="00AF688A"/>
    <w:rsid w:val="00AF69EF"/>
    <w:rsid w:val="00AF725A"/>
    <w:rsid w:val="00B04CDF"/>
    <w:rsid w:val="00B05D57"/>
    <w:rsid w:val="00B068D2"/>
    <w:rsid w:val="00B0752B"/>
    <w:rsid w:val="00B0772B"/>
    <w:rsid w:val="00B10116"/>
    <w:rsid w:val="00B10152"/>
    <w:rsid w:val="00B107F6"/>
    <w:rsid w:val="00B126D8"/>
    <w:rsid w:val="00B12C24"/>
    <w:rsid w:val="00B13698"/>
    <w:rsid w:val="00B153AD"/>
    <w:rsid w:val="00B15FE2"/>
    <w:rsid w:val="00B167BA"/>
    <w:rsid w:val="00B172E5"/>
    <w:rsid w:val="00B1769E"/>
    <w:rsid w:val="00B17D1C"/>
    <w:rsid w:val="00B20425"/>
    <w:rsid w:val="00B2084B"/>
    <w:rsid w:val="00B231F7"/>
    <w:rsid w:val="00B235D7"/>
    <w:rsid w:val="00B24AAB"/>
    <w:rsid w:val="00B24D37"/>
    <w:rsid w:val="00B25DCB"/>
    <w:rsid w:val="00B25E53"/>
    <w:rsid w:val="00B30BAD"/>
    <w:rsid w:val="00B312C8"/>
    <w:rsid w:val="00B33265"/>
    <w:rsid w:val="00B333C6"/>
    <w:rsid w:val="00B33BD9"/>
    <w:rsid w:val="00B35280"/>
    <w:rsid w:val="00B35551"/>
    <w:rsid w:val="00B3732F"/>
    <w:rsid w:val="00B42614"/>
    <w:rsid w:val="00B42D2E"/>
    <w:rsid w:val="00B4425F"/>
    <w:rsid w:val="00B4558D"/>
    <w:rsid w:val="00B456AD"/>
    <w:rsid w:val="00B45B45"/>
    <w:rsid w:val="00B46F01"/>
    <w:rsid w:val="00B5015B"/>
    <w:rsid w:val="00B5070B"/>
    <w:rsid w:val="00B5076C"/>
    <w:rsid w:val="00B527E7"/>
    <w:rsid w:val="00B54AFF"/>
    <w:rsid w:val="00B54E6E"/>
    <w:rsid w:val="00B551E4"/>
    <w:rsid w:val="00B55F5C"/>
    <w:rsid w:val="00B6456E"/>
    <w:rsid w:val="00B64816"/>
    <w:rsid w:val="00B650E7"/>
    <w:rsid w:val="00B661B1"/>
    <w:rsid w:val="00B677E8"/>
    <w:rsid w:val="00B70D38"/>
    <w:rsid w:val="00B71032"/>
    <w:rsid w:val="00B71686"/>
    <w:rsid w:val="00B76DF2"/>
    <w:rsid w:val="00B7752C"/>
    <w:rsid w:val="00B807FF"/>
    <w:rsid w:val="00B809E0"/>
    <w:rsid w:val="00B8122C"/>
    <w:rsid w:val="00B82A90"/>
    <w:rsid w:val="00B83F27"/>
    <w:rsid w:val="00B84B72"/>
    <w:rsid w:val="00B87492"/>
    <w:rsid w:val="00B91EFA"/>
    <w:rsid w:val="00B92966"/>
    <w:rsid w:val="00B932BE"/>
    <w:rsid w:val="00B9427E"/>
    <w:rsid w:val="00B952AD"/>
    <w:rsid w:val="00B9534B"/>
    <w:rsid w:val="00B960A5"/>
    <w:rsid w:val="00B97EEF"/>
    <w:rsid w:val="00BA0C53"/>
    <w:rsid w:val="00BA17F4"/>
    <w:rsid w:val="00BA34AE"/>
    <w:rsid w:val="00BA613A"/>
    <w:rsid w:val="00BA76ED"/>
    <w:rsid w:val="00BB013C"/>
    <w:rsid w:val="00BB26CB"/>
    <w:rsid w:val="00BB4729"/>
    <w:rsid w:val="00BB4F2E"/>
    <w:rsid w:val="00BB682C"/>
    <w:rsid w:val="00BB69D2"/>
    <w:rsid w:val="00BC0A6C"/>
    <w:rsid w:val="00BC1C46"/>
    <w:rsid w:val="00BC2210"/>
    <w:rsid w:val="00BC4C8D"/>
    <w:rsid w:val="00BD1C88"/>
    <w:rsid w:val="00BD2C1F"/>
    <w:rsid w:val="00BD3466"/>
    <w:rsid w:val="00BD3A12"/>
    <w:rsid w:val="00BD427D"/>
    <w:rsid w:val="00BD7A8E"/>
    <w:rsid w:val="00BD7F0E"/>
    <w:rsid w:val="00BE112E"/>
    <w:rsid w:val="00BE204E"/>
    <w:rsid w:val="00BE24EB"/>
    <w:rsid w:val="00BE2D2C"/>
    <w:rsid w:val="00BE4A54"/>
    <w:rsid w:val="00BE5F12"/>
    <w:rsid w:val="00BE67CC"/>
    <w:rsid w:val="00BE6DD0"/>
    <w:rsid w:val="00BE72BE"/>
    <w:rsid w:val="00BE7B4F"/>
    <w:rsid w:val="00BF0FD5"/>
    <w:rsid w:val="00BF1052"/>
    <w:rsid w:val="00BF26B3"/>
    <w:rsid w:val="00BF2979"/>
    <w:rsid w:val="00BF39D7"/>
    <w:rsid w:val="00BF44ED"/>
    <w:rsid w:val="00BF781B"/>
    <w:rsid w:val="00C0108B"/>
    <w:rsid w:val="00C01E14"/>
    <w:rsid w:val="00C04328"/>
    <w:rsid w:val="00C05368"/>
    <w:rsid w:val="00C053EA"/>
    <w:rsid w:val="00C05A36"/>
    <w:rsid w:val="00C06475"/>
    <w:rsid w:val="00C06D6A"/>
    <w:rsid w:val="00C07DCC"/>
    <w:rsid w:val="00C10458"/>
    <w:rsid w:val="00C1283A"/>
    <w:rsid w:val="00C1330B"/>
    <w:rsid w:val="00C1441B"/>
    <w:rsid w:val="00C1488F"/>
    <w:rsid w:val="00C153C8"/>
    <w:rsid w:val="00C15DA8"/>
    <w:rsid w:val="00C2096A"/>
    <w:rsid w:val="00C239A6"/>
    <w:rsid w:val="00C24EA1"/>
    <w:rsid w:val="00C25BA5"/>
    <w:rsid w:val="00C25D35"/>
    <w:rsid w:val="00C260B0"/>
    <w:rsid w:val="00C26284"/>
    <w:rsid w:val="00C26E51"/>
    <w:rsid w:val="00C32E26"/>
    <w:rsid w:val="00C32EF9"/>
    <w:rsid w:val="00C34224"/>
    <w:rsid w:val="00C3448F"/>
    <w:rsid w:val="00C37589"/>
    <w:rsid w:val="00C4122A"/>
    <w:rsid w:val="00C41324"/>
    <w:rsid w:val="00C43191"/>
    <w:rsid w:val="00C4599B"/>
    <w:rsid w:val="00C45B42"/>
    <w:rsid w:val="00C51CF1"/>
    <w:rsid w:val="00C51DD2"/>
    <w:rsid w:val="00C53A6B"/>
    <w:rsid w:val="00C55427"/>
    <w:rsid w:val="00C55D47"/>
    <w:rsid w:val="00C56085"/>
    <w:rsid w:val="00C61BBD"/>
    <w:rsid w:val="00C625B2"/>
    <w:rsid w:val="00C6273F"/>
    <w:rsid w:val="00C638DA"/>
    <w:rsid w:val="00C676C8"/>
    <w:rsid w:val="00C67E3B"/>
    <w:rsid w:val="00C70AFC"/>
    <w:rsid w:val="00C71380"/>
    <w:rsid w:val="00C72859"/>
    <w:rsid w:val="00C7313E"/>
    <w:rsid w:val="00C7315D"/>
    <w:rsid w:val="00C73E41"/>
    <w:rsid w:val="00C74987"/>
    <w:rsid w:val="00C75757"/>
    <w:rsid w:val="00C761E9"/>
    <w:rsid w:val="00C77842"/>
    <w:rsid w:val="00C80FDB"/>
    <w:rsid w:val="00C82BF1"/>
    <w:rsid w:val="00C83DA8"/>
    <w:rsid w:val="00C87AC3"/>
    <w:rsid w:val="00C9032E"/>
    <w:rsid w:val="00C91544"/>
    <w:rsid w:val="00C917D8"/>
    <w:rsid w:val="00C9422D"/>
    <w:rsid w:val="00C94C91"/>
    <w:rsid w:val="00C95D4D"/>
    <w:rsid w:val="00C96269"/>
    <w:rsid w:val="00C977C5"/>
    <w:rsid w:val="00CA201B"/>
    <w:rsid w:val="00CA20E5"/>
    <w:rsid w:val="00CA513E"/>
    <w:rsid w:val="00CA53D1"/>
    <w:rsid w:val="00CA5E34"/>
    <w:rsid w:val="00CA7800"/>
    <w:rsid w:val="00CB0523"/>
    <w:rsid w:val="00CB1545"/>
    <w:rsid w:val="00CB1C12"/>
    <w:rsid w:val="00CB262A"/>
    <w:rsid w:val="00CB2DB1"/>
    <w:rsid w:val="00CB3022"/>
    <w:rsid w:val="00CB6118"/>
    <w:rsid w:val="00CB64F3"/>
    <w:rsid w:val="00CC0C2E"/>
    <w:rsid w:val="00CC1D01"/>
    <w:rsid w:val="00CC2FF9"/>
    <w:rsid w:val="00CC5162"/>
    <w:rsid w:val="00CC594D"/>
    <w:rsid w:val="00CC77E4"/>
    <w:rsid w:val="00CC7BE3"/>
    <w:rsid w:val="00CD1872"/>
    <w:rsid w:val="00CD1E98"/>
    <w:rsid w:val="00CD2722"/>
    <w:rsid w:val="00CD29C3"/>
    <w:rsid w:val="00CD2CC7"/>
    <w:rsid w:val="00CD4466"/>
    <w:rsid w:val="00CD49FC"/>
    <w:rsid w:val="00CD54F1"/>
    <w:rsid w:val="00CD60F5"/>
    <w:rsid w:val="00CD729C"/>
    <w:rsid w:val="00CE0361"/>
    <w:rsid w:val="00CE1803"/>
    <w:rsid w:val="00CE1E80"/>
    <w:rsid w:val="00CE22C1"/>
    <w:rsid w:val="00CE38C2"/>
    <w:rsid w:val="00CE3E3D"/>
    <w:rsid w:val="00CE438D"/>
    <w:rsid w:val="00CE492D"/>
    <w:rsid w:val="00CE718C"/>
    <w:rsid w:val="00CF0915"/>
    <w:rsid w:val="00CF1634"/>
    <w:rsid w:val="00CF2277"/>
    <w:rsid w:val="00CF49B0"/>
    <w:rsid w:val="00CF6AF5"/>
    <w:rsid w:val="00D01E7B"/>
    <w:rsid w:val="00D03060"/>
    <w:rsid w:val="00D0350A"/>
    <w:rsid w:val="00D06025"/>
    <w:rsid w:val="00D11248"/>
    <w:rsid w:val="00D14EEA"/>
    <w:rsid w:val="00D15FB9"/>
    <w:rsid w:val="00D16CBC"/>
    <w:rsid w:val="00D16DB0"/>
    <w:rsid w:val="00D21560"/>
    <w:rsid w:val="00D221F5"/>
    <w:rsid w:val="00D226EB"/>
    <w:rsid w:val="00D2392B"/>
    <w:rsid w:val="00D24362"/>
    <w:rsid w:val="00D24A2E"/>
    <w:rsid w:val="00D26053"/>
    <w:rsid w:val="00D268CE"/>
    <w:rsid w:val="00D27F6F"/>
    <w:rsid w:val="00D3083F"/>
    <w:rsid w:val="00D30DFE"/>
    <w:rsid w:val="00D310EE"/>
    <w:rsid w:val="00D3156B"/>
    <w:rsid w:val="00D31C2C"/>
    <w:rsid w:val="00D32E7D"/>
    <w:rsid w:val="00D353DA"/>
    <w:rsid w:val="00D35F36"/>
    <w:rsid w:val="00D36398"/>
    <w:rsid w:val="00D36928"/>
    <w:rsid w:val="00D377CB"/>
    <w:rsid w:val="00D408F6"/>
    <w:rsid w:val="00D41EC9"/>
    <w:rsid w:val="00D4255C"/>
    <w:rsid w:val="00D435D3"/>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67C7D"/>
    <w:rsid w:val="00D70436"/>
    <w:rsid w:val="00D71583"/>
    <w:rsid w:val="00D75A40"/>
    <w:rsid w:val="00D75A90"/>
    <w:rsid w:val="00D76726"/>
    <w:rsid w:val="00D77E9E"/>
    <w:rsid w:val="00D82E8F"/>
    <w:rsid w:val="00D83644"/>
    <w:rsid w:val="00D83BE9"/>
    <w:rsid w:val="00D84FC4"/>
    <w:rsid w:val="00D857DC"/>
    <w:rsid w:val="00D8682A"/>
    <w:rsid w:val="00D87067"/>
    <w:rsid w:val="00D87C6A"/>
    <w:rsid w:val="00D93D8B"/>
    <w:rsid w:val="00D959E1"/>
    <w:rsid w:val="00D95C9E"/>
    <w:rsid w:val="00D97CF5"/>
    <w:rsid w:val="00DA00E5"/>
    <w:rsid w:val="00DA047D"/>
    <w:rsid w:val="00DA07EC"/>
    <w:rsid w:val="00DA15BB"/>
    <w:rsid w:val="00DA1A97"/>
    <w:rsid w:val="00DA24FE"/>
    <w:rsid w:val="00DA33DF"/>
    <w:rsid w:val="00DA35DB"/>
    <w:rsid w:val="00DA4023"/>
    <w:rsid w:val="00DA6867"/>
    <w:rsid w:val="00DA7289"/>
    <w:rsid w:val="00DA72BE"/>
    <w:rsid w:val="00DB181D"/>
    <w:rsid w:val="00DB2D4C"/>
    <w:rsid w:val="00DB361B"/>
    <w:rsid w:val="00DB4F60"/>
    <w:rsid w:val="00DB680A"/>
    <w:rsid w:val="00DB6B2C"/>
    <w:rsid w:val="00DC297B"/>
    <w:rsid w:val="00DC547D"/>
    <w:rsid w:val="00DC5BB6"/>
    <w:rsid w:val="00DC781D"/>
    <w:rsid w:val="00DC7C14"/>
    <w:rsid w:val="00DD063A"/>
    <w:rsid w:val="00DD06F1"/>
    <w:rsid w:val="00DD14D3"/>
    <w:rsid w:val="00DD3772"/>
    <w:rsid w:val="00DE1166"/>
    <w:rsid w:val="00DE2E06"/>
    <w:rsid w:val="00DE3A50"/>
    <w:rsid w:val="00DE435D"/>
    <w:rsid w:val="00DE521F"/>
    <w:rsid w:val="00DF21BB"/>
    <w:rsid w:val="00DF3A5D"/>
    <w:rsid w:val="00DF46A3"/>
    <w:rsid w:val="00DF4813"/>
    <w:rsid w:val="00DF48C9"/>
    <w:rsid w:val="00DF51C1"/>
    <w:rsid w:val="00DF52C1"/>
    <w:rsid w:val="00DF6C57"/>
    <w:rsid w:val="00DF7583"/>
    <w:rsid w:val="00DF764F"/>
    <w:rsid w:val="00DF7E3A"/>
    <w:rsid w:val="00E0045B"/>
    <w:rsid w:val="00E0307C"/>
    <w:rsid w:val="00E04BC7"/>
    <w:rsid w:val="00E04C40"/>
    <w:rsid w:val="00E06329"/>
    <w:rsid w:val="00E06D28"/>
    <w:rsid w:val="00E105B9"/>
    <w:rsid w:val="00E128F6"/>
    <w:rsid w:val="00E1360C"/>
    <w:rsid w:val="00E151AD"/>
    <w:rsid w:val="00E16F1F"/>
    <w:rsid w:val="00E17A35"/>
    <w:rsid w:val="00E20365"/>
    <w:rsid w:val="00E20494"/>
    <w:rsid w:val="00E224FF"/>
    <w:rsid w:val="00E24201"/>
    <w:rsid w:val="00E248CB"/>
    <w:rsid w:val="00E24C46"/>
    <w:rsid w:val="00E26AD4"/>
    <w:rsid w:val="00E27B1B"/>
    <w:rsid w:val="00E314C4"/>
    <w:rsid w:val="00E31D6C"/>
    <w:rsid w:val="00E34428"/>
    <w:rsid w:val="00E36080"/>
    <w:rsid w:val="00E36F36"/>
    <w:rsid w:val="00E4459B"/>
    <w:rsid w:val="00E53AB9"/>
    <w:rsid w:val="00E540A0"/>
    <w:rsid w:val="00E544C8"/>
    <w:rsid w:val="00E55F70"/>
    <w:rsid w:val="00E5672B"/>
    <w:rsid w:val="00E57DE0"/>
    <w:rsid w:val="00E679F5"/>
    <w:rsid w:val="00E703A7"/>
    <w:rsid w:val="00E70E38"/>
    <w:rsid w:val="00E71109"/>
    <w:rsid w:val="00E733C4"/>
    <w:rsid w:val="00E73A28"/>
    <w:rsid w:val="00E73F59"/>
    <w:rsid w:val="00E741BA"/>
    <w:rsid w:val="00E762C1"/>
    <w:rsid w:val="00E77677"/>
    <w:rsid w:val="00E77AE1"/>
    <w:rsid w:val="00E80F8F"/>
    <w:rsid w:val="00E81154"/>
    <w:rsid w:val="00E821B1"/>
    <w:rsid w:val="00E846B7"/>
    <w:rsid w:val="00E850AF"/>
    <w:rsid w:val="00E86EA2"/>
    <w:rsid w:val="00E87E06"/>
    <w:rsid w:val="00E9107B"/>
    <w:rsid w:val="00E9118C"/>
    <w:rsid w:val="00E91FA4"/>
    <w:rsid w:val="00E921F1"/>
    <w:rsid w:val="00E92348"/>
    <w:rsid w:val="00E92A69"/>
    <w:rsid w:val="00E92DB4"/>
    <w:rsid w:val="00EA2441"/>
    <w:rsid w:val="00EA2E66"/>
    <w:rsid w:val="00EA3643"/>
    <w:rsid w:val="00EA5155"/>
    <w:rsid w:val="00EB1880"/>
    <w:rsid w:val="00EB18D2"/>
    <w:rsid w:val="00EB2852"/>
    <w:rsid w:val="00EB3AB7"/>
    <w:rsid w:val="00EB3CC0"/>
    <w:rsid w:val="00EB4FD9"/>
    <w:rsid w:val="00EB575F"/>
    <w:rsid w:val="00EB5E43"/>
    <w:rsid w:val="00EB6283"/>
    <w:rsid w:val="00EC1FD8"/>
    <w:rsid w:val="00EC2706"/>
    <w:rsid w:val="00EC376D"/>
    <w:rsid w:val="00EC443A"/>
    <w:rsid w:val="00EC48D1"/>
    <w:rsid w:val="00EC4F14"/>
    <w:rsid w:val="00EC513D"/>
    <w:rsid w:val="00EC5752"/>
    <w:rsid w:val="00EC6567"/>
    <w:rsid w:val="00EC73FB"/>
    <w:rsid w:val="00EC7FD2"/>
    <w:rsid w:val="00ED159A"/>
    <w:rsid w:val="00ED20EE"/>
    <w:rsid w:val="00ED3638"/>
    <w:rsid w:val="00ED5AC3"/>
    <w:rsid w:val="00ED6665"/>
    <w:rsid w:val="00ED7A43"/>
    <w:rsid w:val="00EE17A5"/>
    <w:rsid w:val="00EE3EF1"/>
    <w:rsid w:val="00EE4190"/>
    <w:rsid w:val="00EE44FE"/>
    <w:rsid w:val="00EE6A5B"/>
    <w:rsid w:val="00EE6FE9"/>
    <w:rsid w:val="00EF0536"/>
    <w:rsid w:val="00EF0910"/>
    <w:rsid w:val="00EF0C36"/>
    <w:rsid w:val="00EF2657"/>
    <w:rsid w:val="00EF48F4"/>
    <w:rsid w:val="00EF5D04"/>
    <w:rsid w:val="00EF6302"/>
    <w:rsid w:val="00F003F3"/>
    <w:rsid w:val="00F00B9F"/>
    <w:rsid w:val="00F0181D"/>
    <w:rsid w:val="00F03C05"/>
    <w:rsid w:val="00F051C0"/>
    <w:rsid w:val="00F05A6A"/>
    <w:rsid w:val="00F05B5A"/>
    <w:rsid w:val="00F064F0"/>
    <w:rsid w:val="00F11199"/>
    <w:rsid w:val="00F12AA5"/>
    <w:rsid w:val="00F14086"/>
    <w:rsid w:val="00F14A00"/>
    <w:rsid w:val="00F1762B"/>
    <w:rsid w:val="00F2027A"/>
    <w:rsid w:val="00F20F1A"/>
    <w:rsid w:val="00F21930"/>
    <w:rsid w:val="00F239E6"/>
    <w:rsid w:val="00F24BCB"/>
    <w:rsid w:val="00F272DC"/>
    <w:rsid w:val="00F27C1D"/>
    <w:rsid w:val="00F27C2C"/>
    <w:rsid w:val="00F35A13"/>
    <w:rsid w:val="00F379FA"/>
    <w:rsid w:val="00F37B12"/>
    <w:rsid w:val="00F4172B"/>
    <w:rsid w:val="00F41C7A"/>
    <w:rsid w:val="00F44896"/>
    <w:rsid w:val="00F45EEC"/>
    <w:rsid w:val="00F46CBA"/>
    <w:rsid w:val="00F46F54"/>
    <w:rsid w:val="00F47CDE"/>
    <w:rsid w:val="00F52AA9"/>
    <w:rsid w:val="00F53250"/>
    <w:rsid w:val="00F535AA"/>
    <w:rsid w:val="00F53EA4"/>
    <w:rsid w:val="00F5425F"/>
    <w:rsid w:val="00F55E62"/>
    <w:rsid w:val="00F56BC7"/>
    <w:rsid w:val="00F57A5B"/>
    <w:rsid w:val="00F65C40"/>
    <w:rsid w:val="00F6621C"/>
    <w:rsid w:val="00F66BB4"/>
    <w:rsid w:val="00F66CA8"/>
    <w:rsid w:val="00F66F29"/>
    <w:rsid w:val="00F67725"/>
    <w:rsid w:val="00F67A59"/>
    <w:rsid w:val="00F71D34"/>
    <w:rsid w:val="00F75922"/>
    <w:rsid w:val="00F76D88"/>
    <w:rsid w:val="00F76E38"/>
    <w:rsid w:val="00F770C9"/>
    <w:rsid w:val="00F77299"/>
    <w:rsid w:val="00F77A74"/>
    <w:rsid w:val="00F807CC"/>
    <w:rsid w:val="00F82DB7"/>
    <w:rsid w:val="00F87811"/>
    <w:rsid w:val="00F90095"/>
    <w:rsid w:val="00F90798"/>
    <w:rsid w:val="00F907CB"/>
    <w:rsid w:val="00F90864"/>
    <w:rsid w:val="00F90D88"/>
    <w:rsid w:val="00F92E39"/>
    <w:rsid w:val="00F93327"/>
    <w:rsid w:val="00F93BA3"/>
    <w:rsid w:val="00F958A3"/>
    <w:rsid w:val="00FA0486"/>
    <w:rsid w:val="00FA2A2C"/>
    <w:rsid w:val="00FA3EFC"/>
    <w:rsid w:val="00FA53F7"/>
    <w:rsid w:val="00FA6051"/>
    <w:rsid w:val="00FA6701"/>
    <w:rsid w:val="00FA7060"/>
    <w:rsid w:val="00FB1B63"/>
    <w:rsid w:val="00FB1BFC"/>
    <w:rsid w:val="00FB2FDC"/>
    <w:rsid w:val="00FB3DF0"/>
    <w:rsid w:val="00FC2582"/>
    <w:rsid w:val="00FC3ABC"/>
    <w:rsid w:val="00FC531B"/>
    <w:rsid w:val="00FC5FEC"/>
    <w:rsid w:val="00FD112F"/>
    <w:rsid w:val="00FD19E7"/>
    <w:rsid w:val="00FD307C"/>
    <w:rsid w:val="00FD3409"/>
    <w:rsid w:val="00FD398D"/>
    <w:rsid w:val="00FD3B7E"/>
    <w:rsid w:val="00FD4C6C"/>
    <w:rsid w:val="00FD4E3C"/>
    <w:rsid w:val="00FD5E22"/>
    <w:rsid w:val="00FD6939"/>
    <w:rsid w:val="00FE074C"/>
    <w:rsid w:val="00FE13C5"/>
    <w:rsid w:val="00FE2444"/>
    <w:rsid w:val="00FE380A"/>
    <w:rsid w:val="00FE54D8"/>
    <w:rsid w:val="00FE5905"/>
    <w:rsid w:val="00FE5B54"/>
    <w:rsid w:val="00FF03BE"/>
    <w:rsid w:val="00FF1816"/>
    <w:rsid w:val="00FF484D"/>
    <w:rsid w:val="00FF4F00"/>
    <w:rsid w:val="5275581E"/>
    <w:rsid w:val="72A37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spacing w:beforeLines="100" w:afterLines="50"/>
      <w:jc w:val="center"/>
      <w:outlineLvl w:val="0"/>
    </w:pPr>
    <w:rPr>
      <w:rFonts w:eastAsia="黑体"/>
      <w:snapToGrid w:val="0"/>
      <w:w w:val="105"/>
      <w:sz w:val="32"/>
      <w:szCs w:val="32"/>
    </w:rPr>
  </w:style>
  <w:style w:type="paragraph" w:styleId="3">
    <w:name w:val="heading 2"/>
    <w:basedOn w:val="1"/>
    <w:next w:val="1"/>
    <w:link w:val="32"/>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3"/>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4"/>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qFormat/>
    <w:uiPriority w:val="0"/>
    <w:rPr>
      <w:rFonts w:ascii="Arial" w:hAnsi="Arial" w:eastAsia="黑体" w:cs="Arial"/>
      <w:sz w:val="20"/>
    </w:rPr>
  </w:style>
  <w:style w:type="paragraph" w:styleId="7">
    <w:name w:val="Document Map"/>
    <w:basedOn w:val="1"/>
    <w:link w:val="44"/>
    <w:semiHidden/>
    <w:qFormat/>
    <w:uiPriority w:val="0"/>
    <w:pPr>
      <w:shd w:val="clear" w:color="auto" w:fill="000080"/>
    </w:pPr>
  </w:style>
  <w:style w:type="paragraph" w:styleId="8">
    <w:name w:val="Body Text"/>
    <w:basedOn w:val="1"/>
    <w:link w:val="38"/>
    <w:semiHidden/>
    <w:qFormat/>
    <w:uiPriority w:val="0"/>
    <w:pPr>
      <w:spacing w:after="120"/>
    </w:pPr>
  </w:style>
  <w:style w:type="paragraph" w:styleId="9">
    <w:name w:val="Body Text Indent"/>
    <w:basedOn w:val="1"/>
    <w:link w:val="45"/>
    <w:semiHidden/>
    <w:qFormat/>
    <w:uiPriority w:val="0"/>
    <w:pPr>
      <w:ind w:firstLine="660"/>
    </w:pPr>
    <w:rPr>
      <w:rFonts w:eastAsia="仿宋_GB2312"/>
      <w:sz w:val="32"/>
    </w:rPr>
  </w:style>
  <w:style w:type="paragraph" w:styleId="10">
    <w:name w:val="Block Text"/>
    <w:basedOn w:val="1"/>
    <w:semiHidden/>
    <w:qFormat/>
    <w:uiPriority w:val="0"/>
    <w:pPr>
      <w:ind w:left="359" w:leftChars="171" w:right="565" w:rightChars="269" w:firstLine="1"/>
      <w:jc w:val="center"/>
    </w:pPr>
    <w:rPr>
      <w:rFonts w:eastAsia="黑体"/>
      <w:b/>
      <w:bCs/>
      <w:sz w:val="32"/>
      <w:szCs w:val="24"/>
    </w:r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42"/>
    <w:qFormat/>
    <w:uiPriority w:val="0"/>
    <w:pPr>
      <w:spacing w:line="360" w:lineRule="auto"/>
      <w:ind w:firstLine="480" w:firstLineChars="200"/>
    </w:pPr>
    <w:rPr>
      <w:rFonts w:ascii="仿宋_GB2312"/>
      <w:sz w:val="24"/>
    </w:rPr>
  </w:style>
  <w:style w:type="paragraph" w:styleId="13">
    <w:name w:val="Date"/>
    <w:basedOn w:val="1"/>
    <w:next w:val="1"/>
    <w:link w:val="36"/>
    <w:semiHidden/>
    <w:qFormat/>
    <w:uiPriority w:val="0"/>
    <w:pPr>
      <w:ind w:left="100" w:leftChars="2500"/>
    </w:pPr>
    <w:rPr>
      <w:b/>
      <w:sz w:val="32"/>
    </w:rPr>
  </w:style>
  <w:style w:type="paragraph" w:styleId="14">
    <w:name w:val="Body Text Indent 2"/>
    <w:basedOn w:val="1"/>
    <w:link w:val="40"/>
    <w:semiHidden/>
    <w:qFormat/>
    <w:uiPriority w:val="0"/>
    <w:pPr>
      <w:spacing w:after="120" w:line="480" w:lineRule="auto"/>
      <w:ind w:left="420" w:leftChars="200"/>
    </w:pPr>
  </w:style>
  <w:style w:type="paragraph" w:styleId="15">
    <w:name w:val="Balloon Text"/>
    <w:basedOn w:val="1"/>
    <w:link w:val="47"/>
    <w:qFormat/>
    <w:uiPriority w:val="0"/>
    <w:rPr>
      <w:sz w:val="18"/>
    </w:rPr>
  </w:style>
  <w:style w:type="paragraph" w:styleId="16">
    <w:name w:val="footer"/>
    <w:basedOn w:val="1"/>
    <w:link w:val="43"/>
    <w:qFormat/>
    <w:uiPriority w:val="0"/>
    <w:pPr>
      <w:tabs>
        <w:tab w:val="center" w:pos="4153"/>
        <w:tab w:val="right" w:pos="8306"/>
      </w:tabs>
      <w:snapToGrid w:val="0"/>
      <w:jc w:val="left"/>
    </w:pPr>
    <w:rPr>
      <w:sz w:val="18"/>
    </w:rPr>
  </w:style>
  <w:style w:type="paragraph" w:styleId="17">
    <w:name w:val="header"/>
    <w:basedOn w:val="1"/>
    <w:link w:val="37"/>
    <w:qFormat/>
    <w:uiPriority w:val="99"/>
    <w:pPr>
      <w:pBdr>
        <w:bottom w:val="single" w:color="auto" w:sz="6" w:space="1"/>
      </w:pBdr>
      <w:tabs>
        <w:tab w:val="center" w:pos="4153"/>
        <w:tab w:val="right" w:pos="8306"/>
      </w:tabs>
      <w:snapToGrid w:val="0"/>
      <w:jc w:val="center"/>
    </w:pPr>
    <w:rPr>
      <w:sz w:val="18"/>
    </w:rPr>
  </w:style>
  <w:style w:type="paragraph" w:styleId="18">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30"/>
      <w:szCs w:val="30"/>
    </w:rPr>
  </w:style>
  <w:style w:type="paragraph" w:styleId="19">
    <w:name w:val="Body Text Indent 3"/>
    <w:basedOn w:val="1"/>
    <w:link w:val="60"/>
    <w:semiHidden/>
    <w:qFormat/>
    <w:uiPriority w:val="0"/>
    <w:pPr>
      <w:ind w:firstLine="420" w:firstLineChars="200"/>
    </w:pPr>
  </w:style>
  <w:style w:type="paragraph" w:styleId="2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1">
    <w:name w:val="HTML Preformatted"/>
    <w:basedOn w:val="1"/>
    <w:link w:val="6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2">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3">
    <w:name w:val="index 1"/>
    <w:basedOn w:val="1"/>
    <w:next w:val="1"/>
    <w:semiHidden/>
    <w:qFormat/>
    <w:uiPriority w:val="0"/>
    <w:pPr>
      <w:widowControl/>
      <w:snapToGrid w:val="0"/>
    </w:pPr>
  </w:style>
  <w:style w:type="paragraph" w:styleId="24">
    <w:name w:val="Title"/>
    <w:basedOn w:val="1"/>
    <w:next w:val="1"/>
    <w:link w:val="51"/>
    <w:qFormat/>
    <w:uiPriority w:val="0"/>
    <w:pPr>
      <w:spacing w:before="240" w:after="60"/>
      <w:jc w:val="center"/>
      <w:outlineLvl w:val="0"/>
    </w:pPr>
    <w:rPr>
      <w:rFonts w:ascii="Cambria" w:hAnsi="Cambria" w:eastAsia="黑体"/>
      <w:b/>
      <w:bCs/>
      <w:sz w:val="52"/>
      <w:szCs w:val="32"/>
    </w:rPr>
  </w:style>
  <w:style w:type="table" w:styleId="26">
    <w:name w:val="Table Grid"/>
    <w:basedOn w:val="25"/>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semiHidden/>
    <w:unhideWhenUsed/>
    <w:uiPriority w:val="99"/>
    <w:rPr>
      <w:color w:val="800080" w:themeColor="followedHyperlink"/>
      <w:u w:val="single"/>
    </w:rPr>
  </w:style>
  <w:style w:type="character" w:styleId="30">
    <w:name w:val="Hyperlink"/>
    <w:qFormat/>
    <w:uiPriority w:val="99"/>
    <w:rPr>
      <w:color w:val="0000FF"/>
      <w:u w:val="single"/>
    </w:rPr>
  </w:style>
  <w:style w:type="character" w:customStyle="1" w:styleId="31">
    <w:name w:val="标题 1 Char"/>
    <w:basedOn w:val="27"/>
    <w:link w:val="2"/>
    <w:qFormat/>
    <w:uiPriority w:val="0"/>
    <w:rPr>
      <w:rFonts w:ascii="Times New Roman" w:hAnsi="Times New Roman" w:eastAsia="黑体" w:cs="Times New Roman"/>
      <w:snapToGrid w:val="0"/>
      <w:w w:val="105"/>
      <w:sz w:val="32"/>
      <w:szCs w:val="32"/>
    </w:rPr>
  </w:style>
  <w:style w:type="character" w:customStyle="1" w:styleId="32">
    <w:name w:val="标题 2 Char"/>
    <w:basedOn w:val="27"/>
    <w:link w:val="3"/>
    <w:qFormat/>
    <w:uiPriority w:val="0"/>
    <w:rPr>
      <w:rFonts w:ascii="仿宋_GB2312" w:hAnsi="宋体" w:eastAsia="仿宋_GB2312" w:cs="Times New Roman"/>
      <w:b/>
      <w:bCs/>
      <w:sz w:val="30"/>
      <w:szCs w:val="30"/>
    </w:rPr>
  </w:style>
  <w:style w:type="character" w:customStyle="1" w:styleId="33">
    <w:name w:val="标题 3 Char"/>
    <w:basedOn w:val="27"/>
    <w:link w:val="4"/>
    <w:qFormat/>
    <w:uiPriority w:val="0"/>
    <w:rPr>
      <w:rFonts w:ascii="Times New Roman" w:hAnsi="Times New Roman" w:eastAsia="仿宋_GB2312" w:cs="Times New Roman"/>
      <w:b/>
      <w:sz w:val="30"/>
      <w:szCs w:val="20"/>
    </w:rPr>
  </w:style>
  <w:style w:type="character" w:customStyle="1" w:styleId="34">
    <w:name w:val="标题 4 Char"/>
    <w:basedOn w:val="27"/>
    <w:link w:val="5"/>
    <w:qFormat/>
    <w:uiPriority w:val="0"/>
    <w:rPr>
      <w:rFonts w:ascii="Cambria" w:hAnsi="Cambria" w:eastAsia="宋体" w:cs="Times New Roman"/>
      <w:bCs/>
      <w:sz w:val="28"/>
      <w:szCs w:val="28"/>
    </w:rPr>
  </w:style>
  <w:style w:type="character" w:customStyle="1" w:styleId="35">
    <w:name w:val="Char Char"/>
    <w:qFormat/>
    <w:uiPriority w:val="0"/>
    <w:rPr>
      <w:rFonts w:eastAsia="宋体"/>
      <w:kern w:val="2"/>
      <w:sz w:val="18"/>
      <w:lang w:val="en-US" w:eastAsia="zh-CN"/>
    </w:rPr>
  </w:style>
  <w:style w:type="character" w:customStyle="1" w:styleId="36">
    <w:name w:val="日期 Char"/>
    <w:basedOn w:val="27"/>
    <w:link w:val="13"/>
    <w:semiHidden/>
    <w:qFormat/>
    <w:uiPriority w:val="0"/>
    <w:rPr>
      <w:rFonts w:ascii="Times New Roman" w:hAnsi="Times New Roman" w:eastAsia="宋体" w:cs="Times New Roman"/>
      <w:b/>
      <w:sz w:val="32"/>
      <w:szCs w:val="20"/>
    </w:rPr>
  </w:style>
  <w:style w:type="character" w:customStyle="1" w:styleId="37">
    <w:name w:val="页眉 Char"/>
    <w:basedOn w:val="27"/>
    <w:link w:val="17"/>
    <w:qFormat/>
    <w:uiPriority w:val="99"/>
    <w:rPr>
      <w:rFonts w:ascii="Times New Roman" w:hAnsi="Times New Roman" w:eastAsia="宋体" w:cs="Times New Roman"/>
      <w:sz w:val="18"/>
      <w:szCs w:val="20"/>
    </w:rPr>
  </w:style>
  <w:style w:type="character" w:customStyle="1" w:styleId="38">
    <w:name w:val="正文文本 Char"/>
    <w:basedOn w:val="27"/>
    <w:link w:val="8"/>
    <w:semiHidden/>
    <w:qFormat/>
    <w:uiPriority w:val="0"/>
    <w:rPr>
      <w:rFonts w:ascii="Times New Roman" w:hAnsi="Times New Roman" w:eastAsia="宋体" w:cs="Times New Roman"/>
      <w:szCs w:val="20"/>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character" w:customStyle="1" w:styleId="40">
    <w:name w:val="正文文本缩进 2 Char"/>
    <w:basedOn w:val="27"/>
    <w:link w:val="14"/>
    <w:semiHidden/>
    <w:qFormat/>
    <w:uiPriority w:val="0"/>
    <w:rPr>
      <w:rFonts w:ascii="Times New Roman" w:hAnsi="Times New Roman" w:eastAsia="宋体" w:cs="Times New Roman"/>
      <w:szCs w:val="20"/>
    </w:rPr>
  </w:style>
  <w:style w:type="paragraph" w:customStyle="1" w:styleId="41">
    <w:name w:val="样式"/>
    <w:basedOn w:val="1"/>
    <w:next w:val="8"/>
    <w:qFormat/>
    <w:uiPriority w:val="0"/>
    <w:pPr>
      <w:autoSpaceDE w:val="0"/>
      <w:autoSpaceDN w:val="0"/>
      <w:adjustRightInd w:val="0"/>
    </w:pPr>
    <w:rPr>
      <w:rFonts w:eastAsia="方正仿宋简体"/>
      <w:sz w:val="24"/>
    </w:rPr>
  </w:style>
  <w:style w:type="character" w:customStyle="1" w:styleId="42">
    <w:name w:val="纯文本 Char"/>
    <w:basedOn w:val="27"/>
    <w:link w:val="12"/>
    <w:qFormat/>
    <w:uiPriority w:val="0"/>
    <w:rPr>
      <w:rFonts w:ascii="仿宋_GB2312" w:hAnsi="Times New Roman" w:eastAsia="宋体" w:cs="Times New Roman"/>
      <w:sz w:val="24"/>
      <w:szCs w:val="20"/>
    </w:rPr>
  </w:style>
  <w:style w:type="character" w:customStyle="1" w:styleId="43">
    <w:name w:val="页脚 Char"/>
    <w:basedOn w:val="27"/>
    <w:link w:val="16"/>
    <w:qFormat/>
    <w:uiPriority w:val="0"/>
    <w:rPr>
      <w:rFonts w:ascii="Times New Roman" w:hAnsi="Times New Roman" w:eastAsia="宋体" w:cs="Times New Roman"/>
      <w:sz w:val="18"/>
      <w:szCs w:val="20"/>
    </w:rPr>
  </w:style>
  <w:style w:type="character" w:customStyle="1" w:styleId="44">
    <w:name w:val="文档结构图 Char"/>
    <w:basedOn w:val="27"/>
    <w:link w:val="7"/>
    <w:semiHidden/>
    <w:qFormat/>
    <w:uiPriority w:val="0"/>
    <w:rPr>
      <w:rFonts w:ascii="Times New Roman" w:hAnsi="Times New Roman" w:eastAsia="宋体" w:cs="Times New Roman"/>
      <w:szCs w:val="20"/>
      <w:shd w:val="clear" w:color="auto" w:fill="000080"/>
    </w:rPr>
  </w:style>
  <w:style w:type="character" w:customStyle="1" w:styleId="45">
    <w:name w:val="正文文本缩进 Char"/>
    <w:basedOn w:val="27"/>
    <w:link w:val="9"/>
    <w:semiHidden/>
    <w:qFormat/>
    <w:uiPriority w:val="0"/>
    <w:rPr>
      <w:rFonts w:ascii="Times New Roman" w:hAnsi="Times New Roman" w:eastAsia="仿宋_GB2312" w:cs="Times New Roman"/>
      <w:sz w:val="32"/>
      <w:szCs w:val="20"/>
    </w:rPr>
  </w:style>
  <w:style w:type="paragraph" w:customStyle="1" w:styleId="46">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7">
    <w:name w:val="批注框文本 Char"/>
    <w:basedOn w:val="27"/>
    <w:link w:val="15"/>
    <w:qFormat/>
    <w:uiPriority w:val="0"/>
    <w:rPr>
      <w:rFonts w:ascii="Times New Roman" w:hAnsi="Times New Roman" w:eastAsia="宋体" w:cs="Times New Roman"/>
      <w:sz w:val="18"/>
      <w:szCs w:val="20"/>
    </w:rPr>
  </w:style>
  <w:style w:type="character" w:customStyle="1" w:styleId="48">
    <w:name w:val="Char Char2"/>
    <w:qFormat/>
    <w:uiPriority w:val="0"/>
    <w:rPr>
      <w:rFonts w:ascii="仿宋_GB2312"/>
      <w:kern w:val="2"/>
      <w:sz w:val="24"/>
    </w:rPr>
  </w:style>
  <w:style w:type="character" w:customStyle="1" w:styleId="49">
    <w:name w:val="Char Char5"/>
    <w:qFormat/>
    <w:uiPriority w:val="0"/>
    <w:rPr>
      <w:rFonts w:ascii="仿宋_GB2312" w:hAnsi="宋体" w:eastAsia="仿宋_GB2312"/>
      <w:b/>
      <w:bCs/>
      <w:kern w:val="2"/>
      <w:sz w:val="30"/>
      <w:szCs w:val="30"/>
    </w:rPr>
  </w:style>
  <w:style w:type="paragraph" w:customStyle="1" w:styleId="50">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1">
    <w:name w:val="标题 Char"/>
    <w:basedOn w:val="27"/>
    <w:link w:val="24"/>
    <w:qFormat/>
    <w:uiPriority w:val="0"/>
    <w:rPr>
      <w:rFonts w:ascii="Cambria" w:hAnsi="Cambria" w:eastAsia="黑体" w:cs="Times New Roman"/>
      <w:b/>
      <w:bCs/>
      <w:sz w:val="52"/>
      <w:szCs w:val="32"/>
    </w:rPr>
  </w:style>
  <w:style w:type="character" w:customStyle="1" w:styleId="52">
    <w:name w:val="Char Char3"/>
    <w:qFormat/>
    <w:uiPriority w:val="0"/>
    <w:rPr>
      <w:kern w:val="2"/>
      <w:sz w:val="21"/>
    </w:rPr>
  </w:style>
  <w:style w:type="character" w:customStyle="1" w:styleId="53">
    <w:name w:val="Char Char1"/>
    <w:qFormat/>
    <w:uiPriority w:val="0"/>
    <w:rPr>
      <w:rFonts w:eastAsia="仿宋_GB2312"/>
      <w:kern w:val="2"/>
      <w:sz w:val="32"/>
    </w:rPr>
  </w:style>
  <w:style w:type="character" w:customStyle="1" w:styleId="54">
    <w:name w:val="Char Char41"/>
    <w:qFormat/>
    <w:uiPriority w:val="0"/>
    <w:rPr>
      <w:rFonts w:ascii="Cambria" w:hAnsi="Cambria" w:eastAsia="黑体"/>
      <w:b/>
      <w:bCs/>
      <w:kern w:val="2"/>
      <w:sz w:val="52"/>
      <w:szCs w:val="32"/>
    </w:rPr>
  </w:style>
  <w:style w:type="character" w:customStyle="1" w:styleId="55">
    <w:name w:val="Char Char4"/>
    <w:qFormat/>
    <w:uiPriority w:val="0"/>
    <w:rPr>
      <w:rFonts w:ascii="Cambria" w:hAnsi="Cambria"/>
      <w:bCs/>
      <w:kern w:val="2"/>
      <w:sz w:val="28"/>
      <w:szCs w:val="28"/>
    </w:rPr>
  </w:style>
  <w:style w:type="paragraph" w:customStyle="1" w:styleId="56">
    <w:name w:val="样式 标题 2 + 非加粗"/>
    <w:basedOn w:val="3"/>
    <w:qFormat/>
    <w:uiPriority w:val="0"/>
    <w:pPr>
      <w:jc w:val="center"/>
    </w:pPr>
    <w:rPr>
      <w:rFonts w:eastAsia="宋体"/>
      <w:b w:val="0"/>
      <w:bCs w:val="0"/>
    </w:rPr>
  </w:style>
  <w:style w:type="paragraph" w:customStyle="1" w:styleId="57">
    <w:name w:val="样式 标题 3 + 左侧:  1 字符"/>
    <w:basedOn w:val="4"/>
    <w:qFormat/>
    <w:uiPriority w:val="0"/>
    <w:pPr>
      <w:ind w:left="210"/>
      <w:jc w:val="center"/>
    </w:pPr>
    <w:rPr>
      <w:rFonts w:eastAsia="宋体" w:cs="宋体"/>
      <w:b w:val="0"/>
      <w:bCs/>
    </w:rPr>
  </w:style>
  <w:style w:type="paragraph" w:customStyle="1" w:styleId="58">
    <w:name w:val="样式 标题 4 + 两端对齐"/>
    <w:basedOn w:val="5"/>
    <w:qFormat/>
    <w:uiPriority w:val="0"/>
    <w:rPr>
      <w:rFonts w:cs="宋体"/>
      <w:bCs w:val="0"/>
      <w:szCs w:val="20"/>
    </w:rPr>
  </w:style>
  <w:style w:type="paragraph" w:customStyle="1" w:styleId="59">
    <w:name w:val="已访问的超链接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0">
    <w:name w:val="正文文本缩进 3 Char"/>
    <w:basedOn w:val="27"/>
    <w:link w:val="19"/>
    <w:semiHidden/>
    <w:qFormat/>
    <w:uiPriority w:val="0"/>
    <w:rPr>
      <w:rFonts w:ascii="Times New Roman" w:hAnsi="Times New Roman" w:eastAsia="宋体" w:cs="Times New Roman"/>
      <w:szCs w:val="20"/>
    </w:rPr>
  </w:style>
  <w:style w:type="paragraph" w:styleId="61">
    <w:name w:val="List Paragraph"/>
    <w:basedOn w:val="1"/>
    <w:qFormat/>
    <w:uiPriority w:val="34"/>
    <w:pPr>
      <w:ind w:firstLine="420" w:firstLineChars="200"/>
    </w:pPr>
    <w:rPr>
      <w:rFonts w:ascii="仿宋_GB2312" w:eastAsia="仿宋_GB2312"/>
      <w:spacing w:val="-4"/>
      <w:sz w:val="32"/>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character" w:customStyle="1" w:styleId="63">
    <w:name w:val="Char Char21"/>
    <w:qFormat/>
    <w:uiPriority w:val="0"/>
    <w:rPr>
      <w:rFonts w:ascii="仿宋_GB2312"/>
      <w:kern w:val="2"/>
      <w:sz w:val="24"/>
    </w:rPr>
  </w:style>
  <w:style w:type="character" w:customStyle="1" w:styleId="64">
    <w:name w:val="Char Char51"/>
    <w:qFormat/>
    <w:uiPriority w:val="0"/>
    <w:rPr>
      <w:rFonts w:ascii="仿宋_GB2312" w:hAnsi="宋体" w:eastAsia="仿宋_GB2312"/>
      <w:b/>
      <w:bCs/>
      <w:kern w:val="2"/>
      <w:sz w:val="30"/>
      <w:szCs w:val="30"/>
    </w:rPr>
  </w:style>
  <w:style w:type="character" w:customStyle="1" w:styleId="65">
    <w:name w:val="Char Char31"/>
    <w:qFormat/>
    <w:uiPriority w:val="0"/>
    <w:rPr>
      <w:kern w:val="2"/>
      <w:sz w:val="21"/>
    </w:rPr>
  </w:style>
  <w:style w:type="character" w:customStyle="1" w:styleId="66">
    <w:name w:val="Char Char11"/>
    <w:qFormat/>
    <w:uiPriority w:val="0"/>
    <w:rPr>
      <w:rFonts w:eastAsia="仿宋_GB2312"/>
      <w:kern w:val="2"/>
      <w:sz w:val="32"/>
    </w:rPr>
  </w:style>
  <w:style w:type="character" w:customStyle="1" w:styleId="67">
    <w:name w:val="Char Char42"/>
    <w:qFormat/>
    <w:uiPriority w:val="0"/>
    <w:rPr>
      <w:rFonts w:ascii="Cambria" w:hAnsi="Cambria"/>
      <w:bCs/>
      <w:kern w:val="2"/>
      <w:sz w:val="28"/>
      <w:szCs w:val="28"/>
    </w:rPr>
  </w:style>
  <w:style w:type="paragraph" w:customStyle="1" w:styleId="68">
    <w:name w:val="已访问的超链接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69">
    <w:name w:val="HTML 预设格式 Char"/>
    <w:basedOn w:val="27"/>
    <w:link w:val="21"/>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41D20-2FD2-43D5-A8CE-D7EE92DAE7C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2397</Words>
  <Characters>13666</Characters>
  <Lines>113</Lines>
  <Paragraphs>32</Paragraphs>
  <TotalTime>569</TotalTime>
  <ScaleCrop>false</ScaleCrop>
  <LinksUpToDate>false</LinksUpToDate>
  <CharactersWithSpaces>16031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2019-01-03T07:31:00Z</dcterms:created>
  <dc:creator>126</dc:creator>
  <cp:lastModifiedBy>小米</cp:lastModifiedBy>
  <cp:lastPrinted>2019-01-04T06:49:00Z</cp:lastPrinted>
  <dcterms:modified xsi:type="dcterms:W3CDTF">2019-02-19T06:52:58Z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